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F1" w:rsidRDefault="0077306F" w:rsidP="008A2787">
      <w:pPr>
        <w:pStyle w:val="styl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uto"/>
          <w:sz w:val="24"/>
          <w:szCs w:val="24"/>
          <w:lang w:val="es-EC"/>
        </w:rPr>
      </w:pPr>
      <w:r>
        <w:rPr>
          <w:color w:val="auto"/>
          <w:sz w:val="24"/>
          <w:szCs w:val="24"/>
          <w:lang w:val="es-EC"/>
        </w:rPr>
        <w:t>CONCURSO de</w:t>
      </w:r>
      <w:r w:rsidR="006446AA" w:rsidRPr="00EB1BA2">
        <w:rPr>
          <w:color w:val="auto"/>
          <w:sz w:val="24"/>
          <w:szCs w:val="24"/>
          <w:lang w:val="es-EC"/>
        </w:rPr>
        <w:t xml:space="preserve"> </w:t>
      </w:r>
      <w:r w:rsidR="00761596" w:rsidRPr="00EB1BA2">
        <w:rPr>
          <w:color w:val="auto"/>
          <w:sz w:val="24"/>
          <w:szCs w:val="24"/>
          <w:lang w:val="es-EC"/>
        </w:rPr>
        <w:t xml:space="preserve">Planes </w:t>
      </w:r>
      <w:r w:rsidR="00761596" w:rsidRPr="008A2787">
        <w:rPr>
          <w:color w:val="auto"/>
          <w:sz w:val="24"/>
          <w:szCs w:val="24"/>
          <w:lang w:val="es-EC"/>
        </w:rPr>
        <w:t xml:space="preserve">de Acción </w:t>
      </w:r>
    </w:p>
    <w:p w:rsidR="00654525" w:rsidRDefault="00761596" w:rsidP="008A2787">
      <w:pPr>
        <w:pStyle w:val="styl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uto"/>
          <w:sz w:val="24"/>
          <w:szCs w:val="24"/>
          <w:lang w:val="es-EC"/>
        </w:rPr>
      </w:pPr>
      <w:proofErr w:type="gramStart"/>
      <w:r w:rsidRPr="008A2787">
        <w:rPr>
          <w:color w:val="auto"/>
          <w:sz w:val="24"/>
          <w:szCs w:val="24"/>
          <w:lang w:val="es-EC"/>
        </w:rPr>
        <w:t>para</w:t>
      </w:r>
      <w:proofErr w:type="gramEnd"/>
      <w:r w:rsidRPr="008A2787">
        <w:rPr>
          <w:color w:val="auto"/>
          <w:sz w:val="24"/>
          <w:szCs w:val="24"/>
          <w:lang w:val="es-EC"/>
        </w:rPr>
        <w:t xml:space="preserve"> </w:t>
      </w:r>
      <w:smartTag w:uri="urn:schemas-microsoft-com:office:smarttags" w:element="PersonName">
        <w:smartTagPr>
          <w:attr w:name="ProductID" w:val="la Mejora"/>
        </w:smartTagPr>
        <w:r w:rsidRPr="008A2787">
          <w:rPr>
            <w:color w:val="auto"/>
            <w:sz w:val="24"/>
            <w:szCs w:val="24"/>
            <w:lang w:val="es-EC"/>
          </w:rPr>
          <w:t>la Mejora</w:t>
        </w:r>
      </w:smartTag>
      <w:r w:rsidRPr="008A2787">
        <w:rPr>
          <w:color w:val="auto"/>
          <w:sz w:val="24"/>
          <w:szCs w:val="24"/>
          <w:lang w:val="es-EC"/>
        </w:rPr>
        <w:t xml:space="preserve"> de </w:t>
      </w:r>
      <w:smartTag w:uri="urn:schemas-microsoft-com:office:smarttags" w:element="PersonName">
        <w:smartTagPr>
          <w:attr w:name="ProductID" w:val="la Calidad Educativa"/>
        </w:smartTagPr>
        <w:r w:rsidRPr="008A2787">
          <w:rPr>
            <w:color w:val="auto"/>
            <w:sz w:val="24"/>
            <w:szCs w:val="24"/>
            <w:lang w:val="es-EC"/>
          </w:rPr>
          <w:t>la Calidad Educativa</w:t>
        </w:r>
      </w:smartTag>
      <w:r w:rsidRPr="008A2787">
        <w:rPr>
          <w:color w:val="auto"/>
          <w:sz w:val="24"/>
          <w:szCs w:val="24"/>
          <w:lang w:val="es-EC"/>
        </w:rPr>
        <w:t xml:space="preserve"> </w:t>
      </w:r>
      <w:r w:rsidR="003A563F" w:rsidRPr="008A2787">
        <w:rPr>
          <w:color w:val="auto"/>
          <w:sz w:val="24"/>
          <w:szCs w:val="24"/>
          <w:lang w:val="es-EC"/>
        </w:rPr>
        <w:t xml:space="preserve">implementados </w:t>
      </w:r>
      <w:r w:rsidRPr="008A2787">
        <w:rPr>
          <w:color w:val="auto"/>
          <w:sz w:val="24"/>
          <w:szCs w:val="24"/>
          <w:lang w:val="es-EC"/>
        </w:rPr>
        <w:t>en escuelas</w:t>
      </w:r>
      <w:r w:rsidRPr="00EB1BA2">
        <w:rPr>
          <w:color w:val="auto"/>
          <w:sz w:val="24"/>
          <w:szCs w:val="24"/>
          <w:lang w:val="es-EC"/>
        </w:rPr>
        <w:t xml:space="preserve"> </w:t>
      </w:r>
      <w:r w:rsidR="003A563F" w:rsidRPr="00EB1BA2">
        <w:rPr>
          <w:color w:val="auto"/>
          <w:sz w:val="24"/>
          <w:szCs w:val="24"/>
          <w:lang w:val="es-EC"/>
        </w:rPr>
        <w:t xml:space="preserve">de </w:t>
      </w:r>
      <w:r w:rsidR="008A2787">
        <w:rPr>
          <w:color w:val="auto"/>
          <w:sz w:val="24"/>
          <w:szCs w:val="24"/>
          <w:lang w:val="es-EC"/>
        </w:rPr>
        <w:t xml:space="preserve">los </w:t>
      </w:r>
      <w:r w:rsidR="0052179D" w:rsidRPr="00EB1BA2">
        <w:rPr>
          <w:color w:val="auto"/>
          <w:sz w:val="24"/>
          <w:szCs w:val="24"/>
          <w:lang w:val="es-EC"/>
        </w:rPr>
        <w:t>nivel</w:t>
      </w:r>
      <w:r w:rsidR="008A2787">
        <w:rPr>
          <w:color w:val="auto"/>
          <w:sz w:val="24"/>
          <w:szCs w:val="24"/>
          <w:lang w:val="es-EC"/>
        </w:rPr>
        <w:t>es</w:t>
      </w:r>
      <w:r w:rsidR="0052179D" w:rsidRPr="00EB1BA2">
        <w:rPr>
          <w:color w:val="auto"/>
          <w:sz w:val="24"/>
          <w:szCs w:val="24"/>
          <w:lang w:val="es-EC"/>
        </w:rPr>
        <w:t xml:space="preserve"> inicial, primario y secundario</w:t>
      </w:r>
    </w:p>
    <w:p w:rsidR="000E4078" w:rsidRPr="00EB1BA2" w:rsidRDefault="00654525" w:rsidP="000E4078">
      <w:pPr>
        <w:pStyle w:val="styl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uto"/>
          <w:sz w:val="24"/>
          <w:szCs w:val="24"/>
          <w:lang w:val="es-EC"/>
        </w:rPr>
      </w:pPr>
      <w:r w:rsidRPr="00EB1BA2">
        <w:rPr>
          <w:color w:val="auto"/>
          <w:sz w:val="24"/>
          <w:szCs w:val="24"/>
          <w:lang w:val="es-EC"/>
        </w:rPr>
        <w:t>IAC</w:t>
      </w:r>
      <w:r w:rsidR="00E95289">
        <w:rPr>
          <w:color w:val="auto"/>
          <w:sz w:val="24"/>
          <w:szCs w:val="24"/>
          <w:lang w:val="es-EC"/>
        </w:rPr>
        <w:t>E</w:t>
      </w:r>
      <w:r w:rsidRPr="00EB1BA2">
        <w:rPr>
          <w:color w:val="auto"/>
          <w:sz w:val="24"/>
          <w:szCs w:val="24"/>
          <w:lang w:val="es-EC"/>
        </w:rPr>
        <w:t xml:space="preserve"> </w:t>
      </w:r>
      <w:r w:rsidR="008E3657">
        <w:rPr>
          <w:color w:val="auto"/>
          <w:sz w:val="24"/>
          <w:szCs w:val="24"/>
          <w:lang w:val="es-EC"/>
        </w:rPr>
        <w:t xml:space="preserve">– </w:t>
      </w:r>
      <w:r w:rsidR="000E4078" w:rsidRPr="00EB1BA2">
        <w:rPr>
          <w:color w:val="auto"/>
          <w:sz w:val="24"/>
          <w:szCs w:val="24"/>
          <w:lang w:val="es-EC"/>
        </w:rPr>
        <w:t>2014</w:t>
      </w:r>
    </w:p>
    <w:p w:rsidR="0037267B" w:rsidRDefault="008A2787" w:rsidP="008A2787">
      <w:pPr>
        <w:pStyle w:val="styl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uto"/>
          <w:sz w:val="24"/>
          <w:szCs w:val="24"/>
          <w:lang w:val="es-EC"/>
        </w:rPr>
      </w:pPr>
      <w:r>
        <w:rPr>
          <w:color w:val="auto"/>
          <w:sz w:val="24"/>
          <w:szCs w:val="24"/>
          <w:lang w:val="es-EC"/>
        </w:rPr>
        <w:t>UNICEF – CEADEL</w:t>
      </w:r>
    </w:p>
    <w:p w:rsidR="008E3657" w:rsidRDefault="0037267B" w:rsidP="0037267B">
      <w:pPr>
        <w:pStyle w:val="styl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color w:val="auto"/>
          <w:sz w:val="24"/>
          <w:szCs w:val="24"/>
          <w:lang w:val="es-EC"/>
        </w:rPr>
      </w:pPr>
      <w:r>
        <w:rPr>
          <w:b w:val="0"/>
          <w:color w:val="auto"/>
          <w:sz w:val="24"/>
          <w:szCs w:val="24"/>
          <w:lang w:val="es-EC"/>
        </w:rPr>
        <w:t>(</w:t>
      </w:r>
      <w:proofErr w:type="gramStart"/>
      <w:r>
        <w:rPr>
          <w:b w:val="0"/>
          <w:color w:val="auto"/>
          <w:sz w:val="24"/>
          <w:szCs w:val="24"/>
          <w:lang w:val="es-EC"/>
        </w:rPr>
        <w:t>actualizado</w:t>
      </w:r>
      <w:proofErr w:type="gramEnd"/>
      <w:r>
        <w:rPr>
          <w:b w:val="0"/>
          <w:color w:val="auto"/>
          <w:sz w:val="24"/>
          <w:szCs w:val="24"/>
          <w:lang w:val="es-EC"/>
        </w:rPr>
        <w:t xml:space="preserve"> al 5-11-2014)</w:t>
      </w:r>
      <w:r w:rsidR="008A2787">
        <w:rPr>
          <w:color w:val="auto"/>
          <w:sz w:val="24"/>
          <w:szCs w:val="24"/>
          <w:lang w:val="es-EC"/>
        </w:rPr>
        <w:t xml:space="preserve"> </w:t>
      </w:r>
    </w:p>
    <w:p w:rsidR="00AF5BD2" w:rsidRPr="008E57A7" w:rsidRDefault="00AF5BD2" w:rsidP="0094421E">
      <w:pPr>
        <w:jc w:val="both"/>
        <w:rPr>
          <w:rStyle w:val="style21"/>
          <w:b w:val="0"/>
          <w:color w:val="auto"/>
          <w:sz w:val="22"/>
          <w:szCs w:val="22"/>
        </w:rPr>
      </w:pPr>
    </w:p>
    <w:p w:rsidR="007B0BEB" w:rsidRPr="008E57A7" w:rsidRDefault="002C2D1F" w:rsidP="0094421E">
      <w:pPr>
        <w:jc w:val="both"/>
        <w:rPr>
          <w:rStyle w:val="style21"/>
          <w:b w:val="0"/>
          <w:color w:val="auto"/>
          <w:sz w:val="22"/>
          <w:szCs w:val="22"/>
        </w:rPr>
      </w:pPr>
      <w:r w:rsidRPr="008E57A7">
        <w:rPr>
          <w:rStyle w:val="style21"/>
          <w:b w:val="0"/>
          <w:color w:val="auto"/>
          <w:sz w:val="22"/>
          <w:szCs w:val="22"/>
        </w:rPr>
        <w:t xml:space="preserve">En </w:t>
      </w:r>
      <w:r w:rsidR="00570AF0" w:rsidRPr="008E57A7">
        <w:rPr>
          <w:rStyle w:val="style21"/>
          <w:b w:val="0"/>
          <w:color w:val="auto"/>
          <w:sz w:val="22"/>
          <w:szCs w:val="22"/>
        </w:rPr>
        <w:t>el</w:t>
      </w:r>
      <w:r w:rsidRPr="008E57A7">
        <w:rPr>
          <w:rStyle w:val="style21"/>
          <w:b w:val="0"/>
          <w:color w:val="auto"/>
          <w:sz w:val="22"/>
          <w:szCs w:val="22"/>
        </w:rPr>
        <w:t xml:space="preserve"> marco</w:t>
      </w:r>
      <w:r w:rsidR="00570AF0" w:rsidRPr="008E57A7">
        <w:rPr>
          <w:rStyle w:val="style21"/>
          <w:b w:val="0"/>
          <w:color w:val="auto"/>
          <w:sz w:val="22"/>
          <w:szCs w:val="22"/>
        </w:rPr>
        <w:t xml:space="preserve"> de</w:t>
      </w:r>
      <w:r w:rsidRPr="008E57A7">
        <w:rPr>
          <w:rStyle w:val="style21"/>
          <w:b w:val="0"/>
          <w:color w:val="auto"/>
          <w:sz w:val="22"/>
          <w:szCs w:val="22"/>
        </w:rPr>
        <w:t xml:space="preserve"> la</w:t>
      </w:r>
      <w:r w:rsidR="00BE6371">
        <w:rPr>
          <w:rStyle w:val="style21"/>
          <w:b w:val="0"/>
          <w:color w:val="auto"/>
          <w:sz w:val="22"/>
          <w:szCs w:val="22"/>
        </w:rPr>
        <w:t xml:space="preserve"> </w:t>
      </w:r>
      <w:r w:rsidR="00626099">
        <w:rPr>
          <w:rStyle w:val="style21"/>
          <w:b w:val="0"/>
          <w:color w:val="auto"/>
          <w:sz w:val="22"/>
          <w:szCs w:val="22"/>
        </w:rPr>
        <w:t xml:space="preserve">aplicación del método de autoevaluación educativa – </w:t>
      </w:r>
      <w:r w:rsidR="00761596" w:rsidRPr="008E57A7">
        <w:rPr>
          <w:rStyle w:val="style21"/>
          <w:b w:val="0"/>
          <w:color w:val="auto"/>
          <w:sz w:val="22"/>
          <w:szCs w:val="22"/>
        </w:rPr>
        <w:t>IACE</w:t>
      </w:r>
      <w:r w:rsidR="00626099">
        <w:rPr>
          <w:rStyle w:val="style21"/>
          <w:b w:val="0"/>
          <w:color w:val="auto"/>
          <w:sz w:val="22"/>
          <w:szCs w:val="22"/>
        </w:rPr>
        <w:t xml:space="preserve"> –</w:t>
      </w:r>
      <w:r w:rsidR="00761596" w:rsidRPr="008E57A7">
        <w:rPr>
          <w:rStyle w:val="style21"/>
          <w:b w:val="0"/>
          <w:color w:val="auto"/>
          <w:sz w:val="22"/>
          <w:szCs w:val="22"/>
        </w:rPr>
        <w:t xml:space="preserve"> </w:t>
      </w:r>
      <w:r w:rsidR="001A6DB8" w:rsidRPr="008E57A7">
        <w:rPr>
          <w:rStyle w:val="style21"/>
          <w:b w:val="0"/>
          <w:color w:val="auto"/>
          <w:sz w:val="22"/>
          <w:szCs w:val="22"/>
        </w:rPr>
        <w:t>e</w:t>
      </w:r>
      <w:r w:rsidR="00761596" w:rsidRPr="008E57A7">
        <w:rPr>
          <w:rStyle w:val="style21"/>
          <w:b w:val="0"/>
          <w:color w:val="auto"/>
          <w:sz w:val="22"/>
          <w:szCs w:val="22"/>
        </w:rPr>
        <w:t xml:space="preserve">n las escuelas </w:t>
      </w:r>
      <w:r w:rsidR="0052179D" w:rsidRPr="008E57A7">
        <w:rPr>
          <w:rStyle w:val="style21"/>
          <w:b w:val="0"/>
          <w:color w:val="auto"/>
          <w:sz w:val="22"/>
          <w:szCs w:val="22"/>
        </w:rPr>
        <w:t xml:space="preserve">de los tres niveles de la educación </w:t>
      </w:r>
      <w:r w:rsidR="00654525">
        <w:rPr>
          <w:rStyle w:val="style21"/>
          <w:b w:val="0"/>
          <w:color w:val="auto"/>
          <w:sz w:val="22"/>
          <w:szCs w:val="22"/>
        </w:rPr>
        <w:t>obligatoria</w:t>
      </w:r>
      <w:r w:rsidR="0052179D" w:rsidRPr="008E57A7">
        <w:rPr>
          <w:rStyle w:val="style21"/>
          <w:b w:val="0"/>
          <w:color w:val="auto"/>
          <w:sz w:val="22"/>
          <w:szCs w:val="22"/>
        </w:rPr>
        <w:t>,</w:t>
      </w:r>
      <w:r w:rsidR="00761596" w:rsidRPr="008E57A7">
        <w:rPr>
          <w:rStyle w:val="style21"/>
          <w:b w:val="0"/>
          <w:color w:val="auto"/>
          <w:sz w:val="22"/>
          <w:szCs w:val="22"/>
        </w:rPr>
        <w:t xml:space="preserve"> </w:t>
      </w:r>
      <w:r w:rsidR="00570AF0" w:rsidRPr="008E57A7">
        <w:rPr>
          <w:rStyle w:val="style21"/>
          <w:b w:val="0"/>
          <w:color w:val="auto"/>
          <w:sz w:val="22"/>
          <w:szCs w:val="22"/>
        </w:rPr>
        <w:t xml:space="preserve">se han identificado </w:t>
      </w:r>
      <w:r w:rsidR="00761596" w:rsidRPr="008E57A7">
        <w:rPr>
          <w:rStyle w:val="style21"/>
          <w:b w:val="0"/>
          <w:color w:val="auto"/>
          <w:sz w:val="22"/>
          <w:szCs w:val="22"/>
        </w:rPr>
        <w:t xml:space="preserve">experiencias </w:t>
      </w:r>
      <w:r w:rsidR="001A6DB8" w:rsidRPr="008E57A7">
        <w:rPr>
          <w:rStyle w:val="style21"/>
          <w:b w:val="0"/>
          <w:color w:val="auto"/>
          <w:sz w:val="22"/>
          <w:szCs w:val="22"/>
        </w:rPr>
        <w:t xml:space="preserve">valiosas </w:t>
      </w:r>
      <w:r w:rsidR="00626099">
        <w:rPr>
          <w:rStyle w:val="style21"/>
          <w:b w:val="0"/>
          <w:color w:val="auto"/>
          <w:sz w:val="22"/>
          <w:szCs w:val="22"/>
        </w:rPr>
        <w:t>en el desarrollo de</w:t>
      </w:r>
      <w:r w:rsidR="00761596" w:rsidRPr="008E57A7">
        <w:rPr>
          <w:rStyle w:val="style21"/>
          <w:b w:val="0"/>
          <w:color w:val="auto"/>
          <w:sz w:val="22"/>
          <w:szCs w:val="22"/>
        </w:rPr>
        <w:t xml:space="preserve"> Planes de Acción</w:t>
      </w:r>
      <w:r w:rsidR="00423F8E" w:rsidRPr="008E57A7">
        <w:rPr>
          <w:rStyle w:val="style21"/>
          <w:b w:val="0"/>
          <w:color w:val="auto"/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Mejora"/>
        </w:smartTagPr>
        <w:r w:rsidR="00423F8E" w:rsidRPr="008E57A7">
          <w:rPr>
            <w:rStyle w:val="style21"/>
            <w:b w:val="0"/>
            <w:color w:val="auto"/>
            <w:sz w:val="22"/>
            <w:szCs w:val="22"/>
          </w:rPr>
          <w:t>la Mejora</w:t>
        </w:r>
      </w:smartTag>
      <w:r w:rsidR="00423F8E" w:rsidRPr="008E57A7">
        <w:rPr>
          <w:rStyle w:val="style21"/>
          <w:b w:val="0"/>
          <w:color w:val="auto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alidad Educativa"/>
        </w:smartTagPr>
        <w:r w:rsidR="00423F8E" w:rsidRPr="008E57A7">
          <w:rPr>
            <w:rStyle w:val="style21"/>
            <w:b w:val="0"/>
            <w:color w:val="auto"/>
            <w:sz w:val="22"/>
            <w:szCs w:val="22"/>
          </w:rPr>
          <w:t>la Calidad Educativa</w:t>
        </w:r>
      </w:smartTag>
      <w:r w:rsidR="00570D69" w:rsidRPr="008E57A7">
        <w:rPr>
          <w:rStyle w:val="style21"/>
          <w:b w:val="0"/>
          <w:color w:val="auto"/>
          <w:sz w:val="22"/>
          <w:szCs w:val="22"/>
        </w:rPr>
        <w:t xml:space="preserve"> (planes)</w:t>
      </w:r>
      <w:r w:rsidR="001A6DB8" w:rsidRPr="008E57A7">
        <w:rPr>
          <w:rStyle w:val="style21"/>
          <w:b w:val="0"/>
          <w:color w:val="auto"/>
          <w:sz w:val="22"/>
          <w:szCs w:val="22"/>
        </w:rPr>
        <w:t>,</w:t>
      </w:r>
      <w:r w:rsidR="00761596" w:rsidRPr="008E57A7">
        <w:rPr>
          <w:rStyle w:val="style21"/>
          <w:b w:val="0"/>
          <w:color w:val="auto"/>
          <w:sz w:val="22"/>
          <w:szCs w:val="22"/>
        </w:rPr>
        <w:t xml:space="preserve"> </w:t>
      </w:r>
      <w:r w:rsidR="00A33503" w:rsidRPr="008E57A7">
        <w:rPr>
          <w:rStyle w:val="style21"/>
          <w:b w:val="0"/>
          <w:color w:val="auto"/>
          <w:sz w:val="22"/>
          <w:szCs w:val="22"/>
        </w:rPr>
        <w:t xml:space="preserve">tanto </w:t>
      </w:r>
      <w:r w:rsidR="00423F8E" w:rsidRPr="008E57A7">
        <w:rPr>
          <w:rStyle w:val="style21"/>
          <w:b w:val="0"/>
          <w:color w:val="auto"/>
          <w:sz w:val="22"/>
          <w:szCs w:val="22"/>
        </w:rPr>
        <w:t>en aspectos vinculados con su formulación como en su efectiva implementación.</w:t>
      </w:r>
      <w:r w:rsidR="00BE6371">
        <w:rPr>
          <w:rStyle w:val="style21"/>
          <w:b w:val="0"/>
          <w:color w:val="auto"/>
          <w:sz w:val="22"/>
          <w:szCs w:val="22"/>
        </w:rPr>
        <w:t xml:space="preserve"> 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A partir de la realidad de cada escuela, estos planes priorizaron temáticas vinculadas con </w:t>
      </w:r>
      <w:r w:rsidR="00626099">
        <w:rPr>
          <w:rStyle w:val="style21"/>
          <w:b w:val="0"/>
          <w:color w:val="auto"/>
          <w:sz w:val="22"/>
          <w:szCs w:val="22"/>
        </w:rPr>
        <w:t xml:space="preserve">los logros en </w:t>
      </w:r>
      <w:r w:rsidR="0052179D" w:rsidRPr="008E57A7">
        <w:rPr>
          <w:rStyle w:val="style21"/>
          <w:b w:val="0"/>
          <w:color w:val="auto"/>
          <w:sz w:val="22"/>
          <w:szCs w:val="22"/>
        </w:rPr>
        <w:t xml:space="preserve">el aprendizaje de niños y adolescentes, con el desempeño docente y 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la gestión pedagógica, </w:t>
      </w:r>
      <w:r w:rsidR="0052179D" w:rsidRPr="008E57A7">
        <w:rPr>
          <w:rStyle w:val="style21"/>
          <w:b w:val="0"/>
          <w:color w:val="auto"/>
          <w:sz w:val="22"/>
          <w:szCs w:val="22"/>
        </w:rPr>
        <w:t xml:space="preserve">así como con 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la </w:t>
      </w:r>
      <w:r w:rsidR="0052179D" w:rsidRPr="008E57A7">
        <w:rPr>
          <w:rStyle w:val="style21"/>
          <w:b w:val="0"/>
          <w:color w:val="auto"/>
          <w:sz w:val="22"/>
          <w:szCs w:val="22"/>
        </w:rPr>
        <w:t>gestión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 institucional</w:t>
      </w:r>
      <w:r w:rsidR="008A2787">
        <w:rPr>
          <w:rStyle w:val="style21"/>
          <w:b w:val="0"/>
          <w:color w:val="auto"/>
          <w:sz w:val="22"/>
          <w:szCs w:val="22"/>
        </w:rPr>
        <w:t xml:space="preserve"> (</w:t>
      </w:r>
      <w:r w:rsidR="0052179D" w:rsidRPr="008E57A7">
        <w:rPr>
          <w:rStyle w:val="style21"/>
          <w:b w:val="0"/>
          <w:color w:val="auto"/>
          <w:sz w:val="22"/>
          <w:szCs w:val="22"/>
        </w:rPr>
        <w:t xml:space="preserve">en especial 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la articulación </w:t>
      </w:r>
      <w:r w:rsidR="00423F8E" w:rsidRPr="008E57A7">
        <w:rPr>
          <w:rStyle w:val="style21"/>
          <w:b w:val="0"/>
          <w:color w:val="auto"/>
          <w:sz w:val="22"/>
          <w:szCs w:val="22"/>
        </w:rPr>
        <w:t>entre escuela</w:t>
      </w:r>
      <w:r w:rsidR="0052179D" w:rsidRPr="008E57A7">
        <w:rPr>
          <w:rStyle w:val="style21"/>
          <w:b w:val="0"/>
          <w:color w:val="auto"/>
          <w:sz w:val="22"/>
          <w:szCs w:val="22"/>
        </w:rPr>
        <w:t xml:space="preserve">, </w:t>
      </w:r>
      <w:r w:rsidR="007B0BEB" w:rsidRPr="008E57A7">
        <w:rPr>
          <w:rStyle w:val="style21"/>
          <w:b w:val="0"/>
          <w:color w:val="auto"/>
          <w:sz w:val="22"/>
          <w:szCs w:val="22"/>
        </w:rPr>
        <w:t>familia</w:t>
      </w:r>
      <w:r w:rsidR="00423F8E" w:rsidRPr="008E57A7">
        <w:rPr>
          <w:rStyle w:val="style21"/>
          <w:b w:val="0"/>
          <w:color w:val="auto"/>
          <w:sz w:val="22"/>
          <w:szCs w:val="22"/>
        </w:rPr>
        <w:t>s</w:t>
      </w:r>
      <w:r w:rsidR="0052179D" w:rsidRPr="008E57A7">
        <w:rPr>
          <w:rStyle w:val="style21"/>
          <w:b w:val="0"/>
          <w:color w:val="auto"/>
          <w:sz w:val="22"/>
          <w:szCs w:val="22"/>
        </w:rPr>
        <w:t xml:space="preserve"> y comunidad</w:t>
      </w:r>
      <w:r w:rsidR="008A2787">
        <w:rPr>
          <w:rStyle w:val="style21"/>
          <w:b w:val="0"/>
          <w:color w:val="auto"/>
          <w:sz w:val="22"/>
          <w:szCs w:val="22"/>
        </w:rPr>
        <w:t>)</w:t>
      </w:r>
      <w:r w:rsidR="0052179D" w:rsidRPr="008E57A7">
        <w:rPr>
          <w:rStyle w:val="style21"/>
          <w:b w:val="0"/>
          <w:color w:val="auto"/>
          <w:sz w:val="22"/>
          <w:szCs w:val="22"/>
        </w:rPr>
        <w:t>, que pudieron dar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 lugar</w:t>
      </w:r>
      <w:r w:rsidR="00BE6371">
        <w:rPr>
          <w:rStyle w:val="style21"/>
          <w:b w:val="0"/>
          <w:color w:val="auto"/>
          <w:sz w:val="22"/>
          <w:szCs w:val="22"/>
        </w:rPr>
        <w:t xml:space="preserve"> 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a </w:t>
      </w:r>
      <w:r w:rsidRPr="008E57A7">
        <w:rPr>
          <w:rStyle w:val="style21"/>
          <w:b w:val="0"/>
          <w:color w:val="auto"/>
          <w:sz w:val="22"/>
          <w:szCs w:val="22"/>
        </w:rPr>
        <w:t>iniciativas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 de cambio innovadoras y </w:t>
      </w:r>
      <w:r w:rsidR="00423F8E" w:rsidRPr="008E57A7">
        <w:rPr>
          <w:rStyle w:val="style21"/>
          <w:b w:val="0"/>
          <w:color w:val="auto"/>
          <w:sz w:val="22"/>
          <w:szCs w:val="22"/>
        </w:rPr>
        <w:t>eficaces.</w:t>
      </w:r>
    </w:p>
    <w:p w:rsidR="0052179D" w:rsidRPr="008E57A7" w:rsidRDefault="0052179D" w:rsidP="0094421E">
      <w:pPr>
        <w:jc w:val="both"/>
        <w:rPr>
          <w:rStyle w:val="style21"/>
          <w:b w:val="0"/>
          <w:color w:val="auto"/>
          <w:sz w:val="22"/>
          <w:szCs w:val="22"/>
        </w:rPr>
      </w:pPr>
    </w:p>
    <w:p w:rsidR="00F44FD1" w:rsidRPr="008E57A7" w:rsidRDefault="00626099" w:rsidP="0094421E">
      <w:pPr>
        <w:jc w:val="both"/>
        <w:rPr>
          <w:rStyle w:val="style21"/>
          <w:b w:val="0"/>
          <w:color w:val="auto"/>
          <w:sz w:val="22"/>
          <w:szCs w:val="22"/>
        </w:rPr>
      </w:pPr>
      <w:r>
        <w:rPr>
          <w:rStyle w:val="style21"/>
          <w:b w:val="0"/>
          <w:color w:val="auto"/>
          <w:sz w:val="22"/>
          <w:szCs w:val="22"/>
        </w:rPr>
        <w:t>Para</w:t>
      </w:r>
      <w:r w:rsidR="002C2D1F" w:rsidRPr="008E57A7">
        <w:rPr>
          <w:rStyle w:val="style21"/>
          <w:b w:val="0"/>
          <w:color w:val="auto"/>
          <w:sz w:val="22"/>
          <w:szCs w:val="22"/>
        </w:rPr>
        <w:t xml:space="preserve"> </w:t>
      </w:r>
      <w:r w:rsidR="001A6DB8" w:rsidRPr="008E57A7">
        <w:rPr>
          <w:rStyle w:val="style21"/>
          <w:b w:val="0"/>
          <w:color w:val="auto"/>
          <w:sz w:val="22"/>
          <w:szCs w:val="22"/>
        </w:rPr>
        <w:t xml:space="preserve">identificar, </w:t>
      </w:r>
      <w:r w:rsidR="002C2D1F" w:rsidRPr="008E57A7">
        <w:rPr>
          <w:rStyle w:val="style21"/>
          <w:b w:val="0"/>
          <w:color w:val="auto"/>
          <w:sz w:val="22"/>
          <w:szCs w:val="22"/>
        </w:rPr>
        <w:t xml:space="preserve">apoyar 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y fortalecer los procesos transformadores </w:t>
      </w:r>
      <w:r w:rsidR="008B4C9E" w:rsidRPr="008E57A7">
        <w:rPr>
          <w:rStyle w:val="style21"/>
          <w:b w:val="0"/>
          <w:color w:val="auto"/>
          <w:sz w:val="22"/>
          <w:szCs w:val="22"/>
        </w:rPr>
        <w:t>promovidos por las escuelas,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 </w:t>
      </w:r>
      <w:r w:rsidR="008A2787">
        <w:rPr>
          <w:rStyle w:val="style21"/>
          <w:b w:val="0"/>
          <w:color w:val="auto"/>
          <w:sz w:val="22"/>
          <w:szCs w:val="22"/>
        </w:rPr>
        <w:t>UNICEF y CEADEL</w:t>
      </w:r>
      <w:r>
        <w:rPr>
          <w:rStyle w:val="style21"/>
          <w:b w:val="0"/>
          <w:color w:val="auto"/>
          <w:sz w:val="22"/>
          <w:szCs w:val="22"/>
        </w:rPr>
        <w:t xml:space="preserve"> lleva</w:t>
      </w:r>
      <w:r w:rsidR="00F87783">
        <w:rPr>
          <w:rStyle w:val="style21"/>
          <w:b w:val="0"/>
          <w:color w:val="auto"/>
          <w:sz w:val="22"/>
          <w:szCs w:val="22"/>
        </w:rPr>
        <w:t>rá</w:t>
      </w:r>
      <w:r w:rsidR="008A2787">
        <w:rPr>
          <w:rStyle w:val="style21"/>
          <w:b w:val="0"/>
          <w:color w:val="auto"/>
          <w:sz w:val="22"/>
          <w:szCs w:val="22"/>
        </w:rPr>
        <w:t>n</w:t>
      </w:r>
      <w:r>
        <w:rPr>
          <w:rStyle w:val="style21"/>
          <w:b w:val="0"/>
          <w:color w:val="auto"/>
          <w:sz w:val="22"/>
          <w:szCs w:val="22"/>
        </w:rPr>
        <w:t xml:space="preserve"> a cabo</w:t>
      </w:r>
      <w:r w:rsidR="00423F8E" w:rsidRPr="008E57A7">
        <w:rPr>
          <w:rStyle w:val="style21"/>
          <w:b w:val="0"/>
          <w:color w:val="auto"/>
          <w:sz w:val="22"/>
          <w:szCs w:val="22"/>
        </w:rPr>
        <w:t xml:space="preserve"> 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un </w:t>
      </w:r>
      <w:r w:rsidR="008B4C9E" w:rsidRPr="008E57A7">
        <w:rPr>
          <w:rStyle w:val="style21"/>
          <w:b w:val="0"/>
          <w:color w:val="auto"/>
          <w:sz w:val="22"/>
          <w:szCs w:val="22"/>
        </w:rPr>
        <w:t>Concurso que otorg</w:t>
      </w:r>
      <w:r>
        <w:rPr>
          <w:rStyle w:val="style21"/>
          <w:b w:val="0"/>
          <w:color w:val="auto"/>
          <w:sz w:val="22"/>
          <w:szCs w:val="22"/>
        </w:rPr>
        <w:t>ará</w:t>
      </w:r>
      <w:r w:rsidR="008B4C9E" w:rsidRPr="008E57A7">
        <w:rPr>
          <w:rStyle w:val="style21"/>
          <w:b w:val="0"/>
          <w:color w:val="auto"/>
          <w:sz w:val="22"/>
          <w:szCs w:val="22"/>
        </w:rPr>
        <w:t xml:space="preserve"> </w:t>
      </w:r>
      <w:r w:rsidR="007B0BEB" w:rsidRPr="008E57A7">
        <w:rPr>
          <w:rStyle w:val="style21"/>
          <w:b w:val="0"/>
          <w:color w:val="auto"/>
          <w:sz w:val="22"/>
          <w:szCs w:val="22"/>
        </w:rPr>
        <w:t>premio</w:t>
      </w:r>
      <w:r w:rsidR="008B4C9E" w:rsidRPr="008E57A7">
        <w:rPr>
          <w:rStyle w:val="style21"/>
          <w:b w:val="0"/>
          <w:color w:val="auto"/>
          <w:sz w:val="22"/>
          <w:szCs w:val="22"/>
        </w:rPr>
        <w:t>s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-estímulo </w:t>
      </w:r>
      <w:r w:rsidR="00654525">
        <w:rPr>
          <w:rStyle w:val="style21"/>
          <w:b w:val="0"/>
          <w:color w:val="auto"/>
          <w:sz w:val="22"/>
          <w:szCs w:val="22"/>
        </w:rPr>
        <w:t xml:space="preserve">a los mejores planes implementados, </w:t>
      </w:r>
      <w:r w:rsidR="0052179D" w:rsidRPr="008E57A7">
        <w:rPr>
          <w:rStyle w:val="style21"/>
          <w:b w:val="0"/>
          <w:color w:val="auto"/>
          <w:sz w:val="22"/>
          <w:szCs w:val="22"/>
        </w:rPr>
        <w:t xml:space="preserve">de modo </w:t>
      </w:r>
      <w:r>
        <w:rPr>
          <w:rStyle w:val="style21"/>
          <w:b w:val="0"/>
          <w:color w:val="auto"/>
          <w:sz w:val="22"/>
          <w:szCs w:val="22"/>
        </w:rPr>
        <w:t xml:space="preserve">de </w:t>
      </w:r>
      <w:r w:rsidR="0052179D" w:rsidRPr="008E57A7">
        <w:rPr>
          <w:rStyle w:val="style21"/>
          <w:b w:val="0"/>
          <w:color w:val="auto"/>
          <w:sz w:val="22"/>
          <w:szCs w:val="22"/>
        </w:rPr>
        <w:t>contribuir</w:t>
      </w:r>
      <w:r w:rsidR="007B0BEB" w:rsidRPr="008E57A7">
        <w:rPr>
          <w:rStyle w:val="style21"/>
          <w:b w:val="0"/>
          <w:color w:val="auto"/>
          <w:sz w:val="22"/>
          <w:szCs w:val="22"/>
        </w:rPr>
        <w:t xml:space="preserve"> a la consolidación, sostenimiento y visibilidad de </w:t>
      </w:r>
      <w:r w:rsidR="001A6DB8" w:rsidRPr="008E57A7">
        <w:rPr>
          <w:rStyle w:val="style21"/>
          <w:b w:val="0"/>
          <w:color w:val="auto"/>
          <w:sz w:val="22"/>
          <w:szCs w:val="22"/>
        </w:rPr>
        <w:t xml:space="preserve">las experiencias que </w:t>
      </w:r>
      <w:r w:rsidR="00423F8E" w:rsidRPr="008E57A7">
        <w:rPr>
          <w:rStyle w:val="style21"/>
          <w:b w:val="0"/>
          <w:color w:val="auto"/>
          <w:sz w:val="22"/>
          <w:szCs w:val="22"/>
        </w:rPr>
        <w:t xml:space="preserve">demuestren </w:t>
      </w:r>
      <w:r w:rsidR="001A6DB8" w:rsidRPr="008E57A7">
        <w:rPr>
          <w:rStyle w:val="style21"/>
          <w:b w:val="0"/>
          <w:color w:val="auto"/>
          <w:sz w:val="22"/>
          <w:szCs w:val="22"/>
        </w:rPr>
        <w:t>ser más efectivas en el logro de los objetivos propuestos.</w:t>
      </w:r>
    </w:p>
    <w:p w:rsidR="00B95117" w:rsidRPr="008E57A7" w:rsidRDefault="00B95117" w:rsidP="0094421E">
      <w:pPr>
        <w:jc w:val="both"/>
        <w:rPr>
          <w:rStyle w:val="style21"/>
          <w:b w:val="0"/>
          <w:color w:val="auto"/>
          <w:sz w:val="22"/>
          <w:szCs w:val="22"/>
        </w:rPr>
      </w:pPr>
    </w:p>
    <w:p w:rsidR="00B95117" w:rsidRPr="008E57A7" w:rsidRDefault="00B95117" w:rsidP="0094421E">
      <w:pPr>
        <w:jc w:val="both"/>
        <w:rPr>
          <w:rStyle w:val="style21"/>
          <w:b w:val="0"/>
          <w:color w:val="auto"/>
          <w:sz w:val="22"/>
          <w:szCs w:val="22"/>
        </w:rPr>
      </w:pPr>
    </w:p>
    <w:p w:rsidR="006A50FD" w:rsidRPr="00DD4888" w:rsidRDefault="00AE0EA8" w:rsidP="0094421E">
      <w:pPr>
        <w:jc w:val="both"/>
        <w:rPr>
          <w:sz w:val="22"/>
          <w:szCs w:val="22"/>
        </w:rPr>
      </w:pPr>
      <w:r w:rsidRPr="00DD4888">
        <w:rPr>
          <w:rStyle w:val="style21"/>
          <w:color w:val="auto"/>
          <w:sz w:val="22"/>
          <w:szCs w:val="22"/>
        </w:rPr>
        <w:t>I. OBJETIVOS</w:t>
      </w:r>
      <w:r w:rsidR="00BE6371">
        <w:rPr>
          <w:rStyle w:val="style21"/>
          <w:color w:val="auto"/>
          <w:sz w:val="22"/>
          <w:szCs w:val="22"/>
        </w:rPr>
        <w:t xml:space="preserve"> </w:t>
      </w:r>
      <w:r w:rsidRPr="00DD4888">
        <w:rPr>
          <w:rStyle w:val="style21"/>
          <w:color w:val="auto"/>
          <w:sz w:val="22"/>
          <w:szCs w:val="22"/>
        </w:rPr>
        <w:t xml:space="preserve">DEL CONCURSO </w:t>
      </w:r>
    </w:p>
    <w:p w:rsidR="00E25C31" w:rsidRPr="008E57A7" w:rsidRDefault="00E25C31" w:rsidP="0094421E">
      <w:pPr>
        <w:jc w:val="both"/>
        <w:rPr>
          <w:rFonts w:ascii="Arial" w:hAnsi="Arial" w:cs="Arial"/>
          <w:sz w:val="22"/>
          <w:szCs w:val="22"/>
        </w:rPr>
      </w:pPr>
    </w:p>
    <w:p w:rsidR="00F5668A" w:rsidRPr="008E57A7" w:rsidRDefault="00626099" w:rsidP="0094421E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</w:t>
      </w:r>
      <w:r w:rsidR="00B83409" w:rsidRPr="008E57A7">
        <w:rPr>
          <w:rFonts w:ascii="Arial" w:hAnsi="Arial" w:cs="Arial"/>
          <w:sz w:val="22"/>
          <w:szCs w:val="22"/>
          <w:lang w:val="es-ES"/>
        </w:rPr>
        <w:t xml:space="preserve">a </w:t>
      </w:r>
      <w:r w:rsidR="00BD57CE" w:rsidRPr="008E57A7">
        <w:rPr>
          <w:rFonts w:ascii="Arial" w:hAnsi="Arial" w:cs="Arial"/>
          <w:sz w:val="22"/>
          <w:szCs w:val="22"/>
          <w:lang w:val="es-ES"/>
        </w:rPr>
        <w:t>calidad educativa</w:t>
      </w:r>
      <w:r w:rsidR="00B83409" w:rsidRPr="008E57A7">
        <w:rPr>
          <w:rFonts w:ascii="Arial" w:hAnsi="Arial" w:cs="Arial"/>
          <w:sz w:val="22"/>
          <w:szCs w:val="22"/>
          <w:lang w:val="es-ES"/>
        </w:rPr>
        <w:t xml:space="preserve"> </w:t>
      </w:r>
      <w:r w:rsidR="00BA2ADC" w:rsidRPr="008E57A7">
        <w:rPr>
          <w:rFonts w:ascii="Arial" w:hAnsi="Arial" w:cs="Arial"/>
          <w:sz w:val="22"/>
          <w:szCs w:val="22"/>
          <w:lang w:val="es-ES"/>
        </w:rPr>
        <w:t xml:space="preserve">es un concepto multidimensional, </w:t>
      </w:r>
      <w:r>
        <w:rPr>
          <w:rFonts w:ascii="Arial" w:hAnsi="Arial" w:cs="Arial"/>
          <w:sz w:val="22"/>
          <w:szCs w:val="22"/>
          <w:lang w:val="es-ES"/>
        </w:rPr>
        <w:t>pues</w:t>
      </w:r>
      <w:r w:rsidR="00BA2ADC" w:rsidRPr="008E57A7">
        <w:rPr>
          <w:rFonts w:ascii="Arial" w:hAnsi="Arial" w:cs="Arial"/>
          <w:sz w:val="22"/>
          <w:szCs w:val="22"/>
          <w:lang w:val="es-ES"/>
        </w:rPr>
        <w:t xml:space="preserve"> son diversos los aspectos a los que hace referencia y múltiples los factores que </w:t>
      </w:r>
      <w:r>
        <w:rPr>
          <w:rFonts w:ascii="Arial" w:hAnsi="Arial" w:cs="Arial"/>
          <w:sz w:val="22"/>
          <w:szCs w:val="22"/>
          <w:lang w:val="es-ES"/>
        </w:rPr>
        <w:t>la</w:t>
      </w:r>
      <w:r w:rsidR="00BA2ADC" w:rsidRPr="008E57A7">
        <w:rPr>
          <w:rFonts w:ascii="Arial" w:hAnsi="Arial" w:cs="Arial"/>
          <w:sz w:val="22"/>
          <w:szCs w:val="22"/>
          <w:lang w:val="es-ES"/>
        </w:rPr>
        <w:t xml:space="preserve"> determinan. Los </w:t>
      </w:r>
      <w:r w:rsidR="00570D69" w:rsidRPr="008E57A7">
        <w:rPr>
          <w:rFonts w:ascii="Arial" w:hAnsi="Arial" w:cs="Arial"/>
          <w:sz w:val="22"/>
          <w:szCs w:val="22"/>
          <w:lang w:val="es-ES"/>
        </w:rPr>
        <w:t>p</w:t>
      </w:r>
      <w:r w:rsidR="00423F8E" w:rsidRPr="008E57A7">
        <w:rPr>
          <w:rFonts w:ascii="Arial" w:hAnsi="Arial" w:cs="Arial"/>
          <w:sz w:val="22"/>
          <w:szCs w:val="22"/>
          <w:lang w:val="es-ES"/>
        </w:rPr>
        <w:t xml:space="preserve">lanes </w:t>
      </w:r>
      <w:r w:rsidR="00BA2ADC" w:rsidRPr="008E57A7">
        <w:rPr>
          <w:rFonts w:ascii="Arial" w:hAnsi="Arial" w:cs="Arial"/>
          <w:sz w:val="22"/>
          <w:szCs w:val="22"/>
          <w:lang w:val="es-ES"/>
        </w:rPr>
        <w:t xml:space="preserve">elaborados y </w:t>
      </w:r>
      <w:r w:rsidR="00654525">
        <w:rPr>
          <w:rFonts w:ascii="Arial" w:hAnsi="Arial" w:cs="Arial"/>
          <w:sz w:val="22"/>
          <w:szCs w:val="22"/>
          <w:lang w:val="es-ES"/>
        </w:rPr>
        <w:t>ejecutados</w:t>
      </w:r>
      <w:r w:rsidR="00BA2ADC" w:rsidRPr="008E57A7">
        <w:rPr>
          <w:rFonts w:ascii="Arial" w:hAnsi="Arial" w:cs="Arial"/>
          <w:sz w:val="22"/>
          <w:szCs w:val="22"/>
          <w:lang w:val="es-ES"/>
        </w:rPr>
        <w:t xml:space="preserve"> en cada escuela </w:t>
      </w:r>
      <w:r w:rsidR="00F87783">
        <w:rPr>
          <w:rFonts w:ascii="Arial" w:hAnsi="Arial" w:cs="Arial"/>
          <w:sz w:val="22"/>
          <w:szCs w:val="22"/>
          <w:lang w:val="es-ES"/>
        </w:rPr>
        <w:t>que aplicó</w:t>
      </w:r>
      <w:r w:rsidR="00706473">
        <w:rPr>
          <w:rFonts w:ascii="Arial" w:hAnsi="Arial" w:cs="Arial"/>
          <w:sz w:val="22"/>
          <w:szCs w:val="22"/>
          <w:lang w:val="es-ES"/>
        </w:rPr>
        <w:t xml:space="preserve"> </w:t>
      </w:r>
      <w:r w:rsidR="00F87783">
        <w:rPr>
          <w:rFonts w:ascii="Arial" w:hAnsi="Arial" w:cs="Arial"/>
          <w:sz w:val="22"/>
          <w:szCs w:val="22"/>
          <w:lang w:val="es-ES"/>
        </w:rPr>
        <w:t xml:space="preserve">el método IACE </w:t>
      </w:r>
      <w:r w:rsidR="00BA2ADC" w:rsidRPr="008E57A7">
        <w:rPr>
          <w:rFonts w:ascii="Arial" w:hAnsi="Arial" w:cs="Arial"/>
          <w:sz w:val="22"/>
          <w:szCs w:val="22"/>
          <w:lang w:val="es-ES"/>
        </w:rPr>
        <w:t xml:space="preserve">son resultado de un proceso de autoevaluación que </w:t>
      </w:r>
      <w:r w:rsidR="00F5668A" w:rsidRPr="008E57A7">
        <w:rPr>
          <w:rFonts w:ascii="Arial" w:hAnsi="Arial" w:cs="Arial"/>
          <w:sz w:val="22"/>
          <w:szCs w:val="22"/>
          <w:lang w:val="es-ES"/>
        </w:rPr>
        <w:t xml:space="preserve">toma en cuenta esta complejidad y la aborda </w:t>
      </w:r>
      <w:r w:rsidR="00F87783">
        <w:rPr>
          <w:rFonts w:ascii="Arial" w:hAnsi="Arial" w:cs="Arial"/>
          <w:sz w:val="22"/>
          <w:szCs w:val="22"/>
          <w:lang w:val="es-ES"/>
        </w:rPr>
        <w:t>de modo</w:t>
      </w:r>
      <w:r>
        <w:rPr>
          <w:rFonts w:ascii="Arial" w:hAnsi="Arial" w:cs="Arial"/>
          <w:sz w:val="22"/>
          <w:szCs w:val="22"/>
          <w:lang w:val="es-ES"/>
        </w:rPr>
        <w:t xml:space="preserve"> participativo donde interviene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 toda la comunidad educativa</w:t>
      </w:r>
      <w:r>
        <w:rPr>
          <w:rFonts w:ascii="Arial" w:hAnsi="Arial" w:cs="Arial"/>
          <w:sz w:val="22"/>
          <w:szCs w:val="22"/>
          <w:lang w:val="es-ES"/>
        </w:rPr>
        <w:t xml:space="preserve">, </w:t>
      </w:r>
      <w:r w:rsidR="009B0575">
        <w:rPr>
          <w:rFonts w:ascii="Arial" w:hAnsi="Arial" w:cs="Arial"/>
          <w:sz w:val="22"/>
          <w:szCs w:val="22"/>
          <w:lang w:val="es-ES"/>
        </w:rPr>
        <w:t>aplicando</w:t>
      </w:r>
      <w:r>
        <w:rPr>
          <w:rFonts w:ascii="Arial" w:hAnsi="Arial" w:cs="Arial"/>
          <w:sz w:val="22"/>
          <w:szCs w:val="22"/>
          <w:lang w:val="es-ES"/>
        </w:rPr>
        <w:t xml:space="preserve"> un sencillo conjunto de</w:t>
      </w:r>
      <w:r w:rsidR="008B4C9E" w:rsidRPr="008E57A7">
        <w:rPr>
          <w:rFonts w:ascii="Arial" w:hAnsi="Arial" w:cs="Arial"/>
          <w:sz w:val="22"/>
          <w:szCs w:val="22"/>
          <w:lang w:val="es-ES"/>
        </w:rPr>
        <w:t xml:space="preserve"> </w:t>
      </w:r>
      <w:r w:rsidR="00F5668A" w:rsidRPr="008E57A7">
        <w:rPr>
          <w:rFonts w:ascii="Arial" w:hAnsi="Arial" w:cs="Arial"/>
          <w:sz w:val="22"/>
          <w:szCs w:val="22"/>
          <w:lang w:val="es-ES"/>
        </w:rPr>
        <w:t xml:space="preserve">técnicas </w:t>
      </w:r>
      <w:r w:rsidR="008B4C9E" w:rsidRPr="008E57A7">
        <w:rPr>
          <w:rFonts w:ascii="Arial" w:hAnsi="Arial" w:cs="Arial"/>
          <w:sz w:val="22"/>
          <w:szCs w:val="22"/>
          <w:lang w:val="es-ES"/>
        </w:rPr>
        <w:t>e instrumentos</w:t>
      </w:r>
      <w:r w:rsidR="00654525">
        <w:rPr>
          <w:rFonts w:ascii="Arial" w:hAnsi="Arial" w:cs="Arial"/>
          <w:sz w:val="22"/>
          <w:szCs w:val="22"/>
          <w:lang w:val="es-ES"/>
        </w:rPr>
        <w:t xml:space="preserve"> que ofrece el IACE</w:t>
      </w:r>
      <w:r w:rsidR="00F5668A" w:rsidRPr="008E57A7">
        <w:rPr>
          <w:rFonts w:ascii="Arial" w:hAnsi="Arial" w:cs="Arial"/>
          <w:sz w:val="22"/>
          <w:szCs w:val="22"/>
          <w:lang w:val="es-ES"/>
        </w:rPr>
        <w:t>.</w:t>
      </w:r>
      <w:r w:rsidR="00BE6371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65EAE" w:rsidRPr="008E57A7" w:rsidRDefault="00B65EAE" w:rsidP="0094421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11555" w:rsidRPr="008E57A7" w:rsidRDefault="00B65EAE" w:rsidP="0094421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E57A7">
        <w:rPr>
          <w:rFonts w:ascii="Arial" w:hAnsi="Arial" w:cs="Arial"/>
          <w:sz w:val="22"/>
          <w:szCs w:val="22"/>
          <w:lang w:val="es-ES"/>
        </w:rPr>
        <w:t xml:space="preserve">En </w:t>
      </w:r>
      <w:r w:rsidR="00654525">
        <w:rPr>
          <w:rFonts w:ascii="Arial" w:hAnsi="Arial" w:cs="Arial"/>
          <w:sz w:val="22"/>
          <w:szCs w:val="22"/>
          <w:lang w:val="es-ES"/>
        </w:rPr>
        <w:t>esos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 procesos </w:t>
      </w:r>
      <w:proofErr w:type="spellStart"/>
      <w:r w:rsidRPr="008E57A7">
        <w:rPr>
          <w:rFonts w:ascii="Arial" w:hAnsi="Arial" w:cs="Arial"/>
          <w:sz w:val="22"/>
          <w:szCs w:val="22"/>
          <w:lang w:val="es-ES"/>
        </w:rPr>
        <w:t>autoevaluativos</w:t>
      </w:r>
      <w:proofErr w:type="spellEnd"/>
      <w:r w:rsidRPr="008E57A7">
        <w:rPr>
          <w:rFonts w:ascii="Arial" w:hAnsi="Arial" w:cs="Arial"/>
          <w:sz w:val="22"/>
          <w:szCs w:val="22"/>
          <w:lang w:val="es-ES"/>
        </w:rPr>
        <w:t xml:space="preserve"> que instaura el</w:t>
      </w:r>
      <w:r w:rsidR="008A2787">
        <w:rPr>
          <w:rFonts w:ascii="Arial" w:hAnsi="Arial" w:cs="Arial"/>
          <w:sz w:val="22"/>
          <w:szCs w:val="22"/>
          <w:lang w:val="es-ES"/>
        </w:rPr>
        <w:t xml:space="preserve"> método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 IACE</w:t>
      </w:r>
      <w:r w:rsidR="00F5668A" w:rsidRPr="008E57A7">
        <w:rPr>
          <w:rFonts w:ascii="Arial" w:hAnsi="Arial" w:cs="Arial"/>
          <w:sz w:val="22"/>
          <w:szCs w:val="22"/>
          <w:lang w:val="es-ES"/>
        </w:rPr>
        <w:t xml:space="preserve"> 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en cada establecimiento </w:t>
      </w:r>
      <w:r w:rsidR="00F5668A" w:rsidRPr="008E57A7">
        <w:rPr>
          <w:rFonts w:ascii="Arial" w:hAnsi="Arial" w:cs="Arial"/>
          <w:sz w:val="22"/>
          <w:szCs w:val="22"/>
          <w:lang w:val="es-ES"/>
        </w:rPr>
        <w:t xml:space="preserve">son los mismos </w:t>
      </w:r>
      <w:r w:rsidR="008B4C9E" w:rsidRPr="008E57A7">
        <w:rPr>
          <w:rFonts w:ascii="Arial" w:hAnsi="Arial" w:cs="Arial"/>
          <w:sz w:val="22"/>
          <w:szCs w:val="22"/>
          <w:lang w:val="es-ES"/>
        </w:rPr>
        <w:t xml:space="preserve">agentes </w:t>
      </w:r>
      <w:r w:rsidR="00F5668A" w:rsidRPr="008E57A7">
        <w:rPr>
          <w:rFonts w:ascii="Arial" w:hAnsi="Arial" w:cs="Arial"/>
          <w:sz w:val="22"/>
          <w:szCs w:val="22"/>
          <w:lang w:val="es-ES"/>
        </w:rPr>
        <w:t xml:space="preserve">educativos </w:t>
      </w:r>
      <w:r w:rsidR="009B0575">
        <w:rPr>
          <w:rFonts w:ascii="Arial" w:hAnsi="Arial" w:cs="Arial"/>
          <w:sz w:val="22"/>
          <w:szCs w:val="22"/>
          <w:lang w:val="es-ES"/>
        </w:rPr>
        <w:t xml:space="preserve">– directivos, docentes, estudiantes y sus familiares, entre los más relevantes – quienes </w:t>
      </w:r>
      <w:r w:rsidR="00F5668A" w:rsidRPr="008E57A7">
        <w:rPr>
          <w:rFonts w:ascii="Arial" w:hAnsi="Arial" w:cs="Arial"/>
          <w:sz w:val="22"/>
          <w:szCs w:val="22"/>
          <w:lang w:val="es-ES"/>
        </w:rPr>
        <w:t>mediante discusiones, acuerdos y consensos recomiendan actividades</w:t>
      </w:r>
      <w:r w:rsidRPr="008E57A7">
        <w:rPr>
          <w:rFonts w:ascii="Arial" w:hAnsi="Arial" w:cs="Arial"/>
          <w:sz w:val="22"/>
          <w:szCs w:val="22"/>
          <w:lang w:val="es-ES"/>
        </w:rPr>
        <w:t>, en el marco de un plan</w:t>
      </w:r>
      <w:r w:rsidRPr="008E57A7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  <w:r w:rsidR="009B0575">
        <w:rPr>
          <w:rFonts w:ascii="Arial" w:hAnsi="Arial" w:cs="Arial"/>
          <w:sz w:val="22"/>
          <w:szCs w:val="22"/>
          <w:lang w:val="es-ES"/>
        </w:rPr>
        <w:t xml:space="preserve"> que formulan</w:t>
      </w:r>
      <w:r w:rsidR="00F5668A" w:rsidRPr="008E57A7">
        <w:rPr>
          <w:rFonts w:ascii="Arial" w:hAnsi="Arial" w:cs="Arial"/>
          <w:sz w:val="22"/>
          <w:szCs w:val="22"/>
          <w:lang w:val="es-ES"/>
        </w:rPr>
        <w:t xml:space="preserve"> para la superación de los problemas que ellos mismos detectaron y priorizaron.</w:t>
      </w:r>
      <w:r w:rsidR="00BD57CE" w:rsidRPr="008E57A7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65EAE" w:rsidRPr="008E57A7" w:rsidRDefault="00B65EAE" w:rsidP="0094421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668A" w:rsidRPr="008E57A7" w:rsidRDefault="00F5668A" w:rsidP="0094421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E57A7">
        <w:rPr>
          <w:rFonts w:ascii="Arial" w:hAnsi="Arial" w:cs="Arial"/>
          <w:sz w:val="22"/>
          <w:szCs w:val="22"/>
          <w:lang w:val="es-ES"/>
        </w:rPr>
        <w:t xml:space="preserve">Tanto el proceso de autoevaluación como el de la elaboración y ejecución de los planes requiere del esfuerzo y compromiso de los actores involucrados, aspectos que se </w:t>
      </w:r>
      <w:r w:rsidR="005337D5" w:rsidRPr="008E57A7">
        <w:rPr>
          <w:rFonts w:ascii="Arial" w:hAnsi="Arial" w:cs="Arial"/>
          <w:sz w:val="22"/>
          <w:szCs w:val="22"/>
          <w:lang w:val="es-ES"/>
        </w:rPr>
        <w:t>evidencia</w:t>
      </w:r>
      <w:r w:rsidR="00423F8E" w:rsidRPr="008E57A7">
        <w:rPr>
          <w:rFonts w:ascii="Arial" w:hAnsi="Arial" w:cs="Arial"/>
          <w:sz w:val="22"/>
          <w:szCs w:val="22"/>
          <w:lang w:val="es-ES"/>
        </w:rPr>
        <w:t xml:space="preserve">n 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en experiencias </w:t>
      </w:r>
      <w:r w:rsidR="00B95117" w:rsidRPr="008E57A7">
        <w:rPr>
          <w:rFonts w:ascii="Arial" w:hAnsi="Arial" w:cs="Arial"/>
          <w:sz w:val="22"/>
          <w:szCs w:val="22"/>
          <w:lang w:val="es-ES"/>
        </w:rPr>
        <w:t xml:space="preserve">que </w:t>
      </w:r>
      <w:r w:rsidR="004A4B0C" w:rsidRPr="008E57A7">
        <w:rPr>
          <w:rFonts w:ascii="Arial" w:hAnsi="Arial" w:cs="Arial"/>
          <w:sz w:val="22"/>
          <w:szCs w:val="22"/>
          <w:lang w:val="es-ES"/>
        </w:rPr>
        <w:t>muestr</w:t>
      </w:r>
      <w:r w:rsidR="005337D5" w:rsidRPr="008E57A7">
        <w:rPr>
          <w:rFonts w:ascii="Arial" w:hAnsi="Arial" w:cs="Arial"/>
          <w:sz w:val="22"/>
          <w:szCs w:val="22"/>
          <w:lang w:val="es-ES"/>
        </w:rPr>
        <w:t>a</w:t>
      </w:r>
      <w:r w:rsidR="004A4B0C" w:rsidRPr="008E57A7">
        <w:rPr>
          <w:rFonts w:ascii="Arial" w:hAnsi="Arial" w:cs="Arial"/>
          <w:sz w:val="22"/>
          <w:szCs w:val="22"/>
          <w:lang w:val="es-ES"/>
        </w:rPr>
        <w:t xml:space="preserve">n </w:t>
      </w:r>
      <w:r w:rsidR="00B95117" w:rsidRPr="008E57A7">
        <w:rPr>
          <w:rFonts w:ascii="Arial" w:hAnsi="Arial" w:cs="Arial"/>
          <w:sz w:val="22"/>
          <w:szCs w:val="22"/>
          <w:lang w:val="es-ES"/>
        </w:rPr>
        <w:t xml:space="preserve">logros concretos en la mejora de las situaciones </w:t>
      </w:r>
      <w:r w:rsidR="004A4B0C" w:rsidRPr="008E57A7">
        <w:rPr>
          <w:rFonts w:ascii="Arial" w:hAnsi="Arial" w:cs="Arial"/>
          <w:sz w:val="22"/>
          <w:szCs w:val="22"/>
          <w:lang w:val="es-ES"/>
        </w:rPr>
        <w:t xml:space="preserve">problemáticas </w:t>
      </w:r>
      <w:r w:rsidR="00B95117" w:rsidRPr="008E57A7">
        <w:rPr>
          <w:rFonts w:ascii="Arial" w:hAnsi="Arial" w:cs="Arial"/>
          <w:sz w:val="22"/>
          <w:szCs w:val="22"/>
          <w:lang w:val="es-ES"/>
        </w:rPr>
        <w:t>que dieron origen a las propuestas.</w:t>
      </w:r>
    </w:p>
    <w:p w:rsidR="00B95117" w:rsidRPr="008E57A7" w:rsidRDefault="00B95117" w:rsidP="0094421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95117" w:rsidRPr="008E57A7" w:rsidRDefault="004A4B0C" w:rsidP="0094421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E57A7">
        <w:rPr>
          <w:rFonts w:ascii="Arial" w:hAnsi="Arial" w:cs="Arial"/>
          <w:sz w:val="22"/>
          <w:szCs w:val="22"/>
          <w:lang w:val="es-ES"/>
        </w:rPr>
        <w:t xml:space="preserve">El </w:t>
      </w:r>
      <w:r w:rsidR="00B95117" w:rsidRPr="008E57A7">
        <w:rPr>
          <w:rFonts w:ascii="Arial" w:hAnsi="Arial" w:cs="Arial"/>
          <w:sz w:val="22"/>
          <w:szCs w:val="22"/>
          <w:lang w:val="es-ES"/>
        </w:rPr>
        <w:t xml:space="preserve">Concurso 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tiene el propósito </w:t>
      </w:r>
      <w:r w:rsidR="00B95117" w:rsidRPr="008E57A7">
        <w:rPr>
          <w:rFonts w:ascii="Arial" w:hAnsi="Arial" w:cs="Arial"/>
          <w:sz w:val="22"/>
          <w:szCs w:val="22"/>
          <w:lang w:val="es-ES"/>
        </w:rPr>
        <w:t>de reconocer, a través de premio</w:t>
      </w:r>
      <w:r w:rsidR="000012CD" w:rsidRPr="008E57A7">
        <w:rPr>
          <w:rFonts w:ascii="Arial" w:hAnsi="Arial" w:cs="Arial"/>
          <w:sz w:val="22"/>
          <w:szCs w:val="22"/>
          <w:lang w:val="es-ES"/>
        </w:rPr>
        <w:t>s</w:t>
      </w:r>
      <w:r w:rsidR="0094421E" w:rsidRPr="008E57A7">
        <w:rPr>
          <w:rFonts w:ascii="Arial" w:hAnsi="Arial" w:cs="Arial"/>
          <w:sz w:val="22"/>
          <w:szCs w:val="22"/>
          <w:lang w:val="es-ES"/>
        </w:rPr>
        <w:t>-</w:t>
      </w:r>
      <w:r w:rsidR="00B95117" w:rsidRPr="008E57A7">
        <w:rPr>
          <w:rFonts w:ascii="Arial" w:hAnsi="Arial" w:cs="Arial"/>
          <w:sz w:val="22"/>
          <w:szCs w:val="22"/>
          <w:lang w:val="es-ES"/>
        </w:rPr>
        <w:t>estímulo, a aquellas escuelas que están</w:t>
      </w:r>
      <w:r w:rsidR="00B719CA" w:rsidRPr="008E57A7">
        <w:rPr>
          <w:rFonts w:ascii="Arial" w:hAnsi="Arial" w:cs="Arial"/>
          <w:sz w:val="22"/>
          <w:szCs w:val="22"/>
          <w:lang w:val="es-ES"/>
        </w:rPr>
        <w:t xml:space="preserve"> desarrollando </w:t>
      </w:r>
      <w:r w:rsidR="00B95117" w:rsidRPr="008E57A7">
        <w:rPr>
          <w:rFonts w:ascii="Arial" w:hAnsi="Arial" w:cs="Arial"/>
          <w:sz w:val="22"/>
          <w:szCs w:val="22"/>
          <w:lang w:val="es-ES"/>
        </w:rPr>
        <w:t xml:space="preserve">o han desarrollado experiencias exitosas 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en </w:t>
      </w:r>
      <w:r w:rsidR="005337D5" w:rsidRPr="008E57A7">
        <w:rPr>
          <w:rFonts w:ascii="Arial" w:hAnsi="Arial" w:cs="Arial"/>
          <w:sz w:val="22"/>
          <w:szCs w:val="22"/>
          <w:lang w:val="es-ES"/>
        </w:rPr>
        <w:t>la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 implementación</w:t>
      </w:r>
      <w:r w:rsidR="005337D5" w:rsidRPr="008E57A7">
        <w:rPr>
          <w:rFonts w:ascii="Arial" w:hAnsi="Arial" w:cs="Arial"/>
          <w:sz w:val="22"/>
          <w:szCs w:val="22"/>
          <w:lang w:val="es-ES"/>
        </w:rPr>
        <w:t xml:space="preserve"> de sus planes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, </w:t>
      </w:r>
      <w:r w:rsidR="00B95117" w:rsidRPr="008E57A7">
        <w:rPr>
          <w:rFonts w:ascii="Arial" w:hAnsi="Arial" w:cs="Arial"/>
          <w:sz w:val="22"/>
          <w:szCs w:val="22"/>
          <w:lang w:val="es-ES"/>
        </w:rPr>
        <w:t xml:space="preserve">en cuanto a sus logros y en función de los criterios que se mencionan </w:t>
      </w:r>
      <w:r w:rsidR="005337D5" w:rsidRPr="008E57A7">
        <w:rPr>
          <w:rFonts w:ascii="Arial" w:hAnsi="Arial" w:cs="Arial"/>
          <w:sz w:val="22"/>
          <w:szCs w:val="22"/>
          <w:lang w:val="es-ES"/>
        </w:rPr>
        <w:t>en el apartado II</w:t>
      </w:r>
      <w:r w:rsidR="0094421E" w:rsidRPr="008E57A7">
        <w:rPr>
          <w:rFonts w:ascii="Arial" w:hAnsi="Arial" w:cs="Arial"/>
          <w:sz w:val="22"/>
          <w:szCs w:val="22"/>
          <w:lang w:val="es-ES"/>
        </w:rPr>
        <w:t>.</w:t>
      </w:r>
    </w:p>
    <w:p w:rsidR="008F335F" w:rsidRPr="008E57A7" w:rsidRDefault="008F335F" w:rsidP="0094421E">
      <w:pPr>
        <w:pStyle w:val="BodyText3"/>
        <w:spacing w:after="0"/>
        <w:jc w:val="both"/>
        <w:rPr>
          <w:rFonts w:ascii="Arial" w:hAnsi="Arial" w:cs="Arial"/>
          <w:sz w:val="22"/>
          <w:szCs w:val="22"/>
          <w:lang w:val="es-ES"/>
        </w:rPr>
      </w:pPr>
    </w:p>
    <w:p w:rsidR="008F335F" w:rsidRPr="008E57A7" w:rsidRDefault="00F87783" w:rsidP="0094421E">
      <w:pPr>
        <w:pStyle w:val="BodyText3"/>
        <w:spacing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En resumen, l</w:t>
      </w:r>
      <w:r w:rsidR="008F335F" w:rsidRPr="008E57A7">
        <w:rPr>
          <w:rFonts w:ascii="Arial" w:hAnsi="Arial" w:cs="Arial"/>
          <w:iCs/>
          <w:sz w:val="22"/>
          <w:szCs w:val="22"/>
        </w:rPr>
        <w:t xml:space="preserve">os objetivos </w:t>
      </w:r>
      <w:r w:rsidR="004A4B0C" w:rsidRPr="008E57A7">
        <w:rPr>
          <w:rFonts w:ascii="Arial" w:hAnsi="Arial" w:cs="Arial"/>
          <w:iCs/>
          <w:sz w:val="22"/>
          <w:szCs w:val="22"/>
        </w:rPr>
        <w:t xml:space="preserve">específicos del Concurso </w:t>
      </w:r>
      <w:r w:rsidR="008F335F" w:rsidRPr="008E57A7">
        <w:rPr>
          <w:rFonts w:ascii="Arial" w:hAnsi="Arial" w:cs="Arial"/>
          <w:iCs/>
          <w:sz w:val="22"/>
          <w:szCs w:val="22"/>
        </w:rPr>
        <w:t>son:</w:t>
      </w:r>
    </w:p>
    <w:p w:rsidR="008F335F" w:rsidRPr="008E57A7" w:rsidRDefault="008F335F" w:rsidP="0094421E">
      <w:pPr>
        <w:pStyle w:val="BodyText3"/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5A6A6C" w:rsidRPr="00BE6371" w:rsidRDefault="005A6A6C" w:rsidP="005A6A6C">
      <w:pPr>
        <w:pStyle w:val="BodyText3"/>
        <w:numPr>
          <w:ilvl w:val="0"/>
          <w:numId w:val="32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8E57A7">
        <w:rPr>
          <w:rFonts w:ascii="Arial" w:hAnsi="Arial" w:cs="Arial"/>
          <w:iCs/>
          <w:sz w:val="22"/>
          <w:szCs w:val="22"/>
        </w:rPr>
        <w:lastRenderedPageBreak/>
        <w:t>Reconocer los logros alcanzados por las escuelas en la ejecución de sus planes, a través de un aporte económico que ayude a consolidar las acciones emprendidas 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E57A7">
        <w:rPr>
          <w:rFonts w:ascii="Arial" w:hAnsi="Arial" w:cs="Arial"/>
          <w:iCs/>
          <w:sz w:val="22"/>
          <w:szCs w:val="22"/>
        </w:rPr>
        <w:t>sus resultados</w:t>
      </w:r>
    </w:p>
    <w:p w:rsidR="005A6A6C" w:rsidRPr="008E57A7" w:rsidRDefault="005A6A6C" w:rsidP="005A6A6C">
      <w:pPr>
        <w:pStyle w:val="BodyText3"/>
        <w:numPr>
          <w:ilvl w:val="0"/>
          <w:numId w:val="32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8E57A7">
        <w:rPr>
          <w:rFonts w:ascii="Arial" w:hAnsi="Arial" w:cs="Arial"/>
          <w:iCs/>
          <w:sz w:val="22"/>
          <w:szCs w:val="22"/>
        </w:rPr>
        <w:t>Dar visibilidad y difusión a las estrategias y actividades contempladas en los planes que tengan logros demostrables, promoviendo su difusión</w:t>
      </w:r>
      <w:r w:rsidR="00350562">
        <w:rPr>
          <w:rFonts w:ascii="Arial" w:hAnsi="Arial" w:cs="Arial"/>
          <w:iCs/>
          <w:sz w:val="22"/>
          <w:szCs w:val="22"/>
        </w:rPr>
        <w:t xml:space="preserve"> en la web y en un encuentro interprovincial,</w:t>
      </w:r>
      <w:r w:rsidRPr="008E57A7">
        <w:rPr>
          <w:rFonts w:ascii="Arial" w:hAnsi="Arial" w:cs="Arial"/>
          <w:iCs/>
          <w:sz w:val="22"/>
          <w:szCs w:val="22"/>
        </w:rPr>
        <w:t xml:space="preserve"> para facilitar su instalación en la agenda pública del campo educativo</w:t>
      </w:r>
      <w:r>
        <w:rPr>
          <w:rFonts w:ascii="Arial" w:hAnsi="Arial" w:cs="Arial"/>
          <w:iCs/>
          <w:color w:val="FF0000"/>
          <w:sz w:val="22"/>
          <w:szCs w:val="22"/>
        </w:rPr>
        <w:t>.</w:t>
      </w:r>
    </w:p>
    <w:p w:rsidR="005A6A6C" w:rsidRPr="008E57A7" w:rsidRDefault="005A6A6C" w:rsidP="005A6A6C">
      <w:pPr>
        <w:pStyle w:val="BodyText3"/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5A6A6C" w:rsidRPr="008E57A7" w:rsidRDefault="005A6A6C" w:rsidP="005A6A6C">
      <w:pPr>
        <w:pStyle w:val="BodyText3"/>
        <w:numPr>
          <w:ilvl w:val="0"/>
          <w:numId w:val="32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8E57A7">
        <w:rPr>
          <w:rFonts w:ascii="Arial" w:hAnsi="Arial" w:cs="Arial"/>
          <w:iCs/>
          <w:sz w:val="22"/>
          <w:szCs w:val="22"/>
        </w:rPr>
        <w:t>Promover el intercambio de experiencias exitosas que puedan ser replicables en contextos territoriales y socio-educativos similares.</w:t>
      </w:r>
    </w:p>
    <w:p w:rsidR="005A6A6C" w:rsidRPr="008E57A7" w:rsidRDefault="005A6A6C" w:rsidP="005A6A6C">
      <w:pPr>
        <w:pStyle w:val="BodyText3"/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5A6A6C" w:rsidRPr="008E57A7" w:rsidRDefault="005A6A6C" w:rsidP="005A6A6C">
      <w:pPr>
        <w:pStyle w:val="BodyText3"/>
        <w:numPr>
          <w:ilvl w:val="0"/>
          <w:numId w:val="32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8E57A7">
        <w:rPr>
          <w:rFonts w:ascii="Arial" w:hAnsi="Arial" w:cs="Arial"/>
          <w:iCs/>
          <w:sz w:val="22"/>
          <w:szCs w:val="22"/>
        </w:rPr>
        <w:t xml:space="preserve">Fortalecer la cultura de autoevaluación </w:t>
      </w:r>
      <w:r>
        <w:rPr>
          <w:rFonts w:ascii="Arial" w:hAnsi="Arial" w:cs="Arial"/>
          <w:iCs/>
          <w:sz w:val="22"/>
          <w:szCs w:val="22"/>
        </w:rPr>
        <w:t xml:space="preserve">y programación </w:t>
      </w:r>
      <w:r w:rsidRPr="008E57A7">
        <w:rPr>
          <w:rFonts w:ascii="Arial" w:hAnsi="Arial" w:cs="Arial"/>
          <w:iCs/>
          <w:sz w:val="22"/>
          <w:szCs w:val="22"/>
        </w:rPr>
        <w:t>que procura el IACE</w:t>
      </w:r>
      <w:r>
        <w:rPr>
          <w:rFonts w:ascii="Arial" w:hAnsi="Arial" w:cs="Arial"/>
          <w:iCs/>
          <w:sz w:val="22"/>
          <w:szCs w:val="22"/>
        </w:rPr>
        <w:t>, tanto en cada escuela como en los sistemas educativos provinciales</w:t>
      </w:r>
      <w:r w:rsidRPr="008E57A7">
        <w:rPr>
          <w:rFonts w:ascii="Arial" w:hAnsi="Arial" w:cs="Arial"/>
          <w:iCs/>
          <w:sz w:val="22"/>
          <w:szCs w:val="22"/>
        </w:rPr>
        <w:t>.</w:t>
      </w:r>
    </w:p>
    <w:p w:rsidR="002C2D1F" w:rsidRPr="005A6A6C" w:rsidRDefault="002C2D1F" w:rsidP="005337D5">
      <w:pPr>
        <w:jc w:val="both"/>
        <w:rPr>
          <w:rFonts w:ascii="Arial" w:hAnsi="Arial" w:cs="Arial"/>
          <w:bCs/>
          <w:sz w:val="22"/>
          <w:szCs w:val="22"/>
        </w:rPr>
      </w:pPr>
    </w:p>
    <w:p w:rsidR="006D79B9" w:rsidRPr="00EB1BA2" w:rsidRDefault="00AE0EA8" w:rsidP="00EB1BA2">
      <w:pPr>
        <w:pStyle w:val="Heading1"/>
      </w:pPr>
      <w:r w:rsidRPr="00EB1BA2">
        <w:t xml:space="preserve">II. CRITERIOS </w:t>
      </w:r>
      <w:r>
        <w:t>PARA ACEPTAR Y ELEGIR</w:t>
      </w:r>
      <w:r w:rsidRPr="00EB1BA2">
        <w:t xml:space="preserve"> LAS PRESENTACIONES</w:t>
      </w:r>
    </w:p>
    <w:p w:rsidR="00AC407E" w:rsidRPr="008E57A7" w:rsidRDefault="0092670A" w:rsidP="0094421E">
      <w:pPr>
        <w:jc w:val="both"/>
        <w:rPr>
          <w:rFonts w:ascii="Arial" w:hAnsi="Arial" w:cs="Arial"/>
          <w:b/>
          <w:sz w:val="22"/>
          <w:szCs w:val="22"/>
        </w:rPr>
      </w:pPr>
      <w:r w:rsidRPr="008E57A7">
        <w:rPr>
          <w:rFonts w:ascii="Arial" w:hAnsi="Arial" w:cs="Arial"/>
          <w:b/>
          <w:sz w:val="22"/>
          <w:szCs w:val="22"/>
        </w:rPr>
        <w:t xml:space="preserve">1. </w:t>
      </w:r>
      <w:r w:rsidR="00AC407E" w:rsidRPr="008E57A7">
        <w:rPr>
          <w:rFonts w:ascii="Arial" w:hAnsi="Arial" w:cs="Arial"/>
          <w:b/>
          <w:sz w:val="22"/>
          <w:szCs w:val="22"/>
        </w:rPr>
        <w:t xml:space="preserve">Quienes pueden presentarse </w:t>
      </w:r>
    </w:p>
    <w:p w:rsidR="00AC407E" w:rsidRPr="008E57A7" w:rsidRDefault="00AC407E" w:rsidP="0094421E">
      <w:pPr>
        <w:jc w:val="both"/>
        <w:rPr>
          <w:rFonts w:ascii="Arial" w:hAnsi="Arial" w:cs="Arial"/>
          <w:sz w:val="22"/>
          <w:szCs w:val="22"/>
        </w:rPr>
      </w:pPr>
    </w:p>
    <w:p w:rsidR="00654525" w:rsidRDefault="00654525" w:rsidP="0094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general, pueden presentar</w:t>
      </w:r>
      <w:r w:rsidR="00E208CD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escuelas de los niveles inicial, primario y secundario que</w:t>
      </w:r>
      <w:r w:rsidR="00E208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hayan </w:t>
      </w:r>
      <w:r w:rsidR="00E208CD">
        <w:rPr>
          <w:rFonts w:ascii="Arial" w:hAnsi="Arial" w:cs="Arial"/>
          <w:sz w:val="22"/>
          <w:szCs w:val="22"/>
        </w:rPr>
        <w:t xml:space="preserve">aplicado el método IACE e implementado los planes formulados </w:t>
      </w:r>
      <w:r w:rsidR="008563B8">
        <w:rPr>
          <w:rFonts w:ascii="Arial" w:hAnsi="Arial" w:cs="Arial"/>
          <w:sz w:val="22"/>
          <w:szCs w:val="22"/>
        </w:rPr>
        <w:t xml:space="preserve">con </w:t>
      </w:r>
      <w:r w:rsidR="00E208CD">
        <w:rPr>
          <w:rFonts w:ascii="Arial" w:hAnsi="Arial" w:cs="Arial"/>
          <w:sz w:val="22"/>
          <w:szCs w:val="22"/>
        </w:rPr>
        <w:t xml:space="preserve">logros </w:t>
      </w:r>
      <w:r w:rsidR="0077306F">
        <w:rPr>
          <w:rFonts w:ascii="Arial" w:hAnsi="Arial" w:cs="Arial"/>
          <w:sz w:val="22"/>
          <w:szCs w:val="22"/>
        </w:rPr>
        <w:t xml:space="preserve">apreciables, </w:t>
      </w:r>
      <w:r w:rsidR="00E208CD">
        <w:rPr>
          <w:rFonts w:ascii="Arial" w:hAnsi="Arial" w:cs="Arial"/>
          <w:sz w:val="22"/>
          <w:szCs w:val="22"/>
        </w:rPr>
        <w:t xml:space="preserve">tangibles, demostrables. </w:t>
      </w:r>
    </w:p>
    <w:p w:rsidR="00E208CD" w:rsidRDefault="00E208CD" w:rsidP="0094421E">
      <w:pPr>
        <w:jc w:val="both"/>
        <w:rPr>
          <w:rFonts w:ascii="Arial" w:hAnsi="Arial" w:cs="Arial"/>
          <w:sz w:val="22"/>
          <w:szCs w:val="22"/>
        </w:rPr>
      </w:pPr>
    </w:p>
    <w:p w:rsidR="007B087A" w:rsidRPr="008E57A7" w:rsidRDefault="00AC407E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>L</w:t>
      </w:r>
      <w:r w:rsidR="005337D5" w:rsidRPr="008E57A7">
        <w:rPr>
          <w:rFonts w:ascii="Arial" w:hAnsi="Arial" w:cs="Arial"/>
          <w:sz w:val="22"/>
          <w:szCs w:val="22"/>
        </w:rPr>
        <w:t xml:space="preserve">as escuelas del nivel primario son las que comenzaron antes </w:t>
      </w:r>
      <w:r w:rsidR="0092670A" w:rsidRPr="008E57A7">
        <w:rPr>
          <w:rFonts w:ascii="Arial" w:hAnsi="Arial" w:cs="Arial"/>
          <w:sz w:val="22"/>
          <w:szCs w:val="22"/>
        </w:rPr>
        <w:t>con</w:t>
      </w:r>
      <w:r w:rsidR="005337D5" w:rsidRPr="008E57A7">
        <w:rPr>
          <w:rFonts w:ascii="Arial" w:hAnsi="Arial" w:cs="Arial"/>
          <w:sz w:val="22"/>
          <w:szCs w:val="22"/>
        </w:rPr>
        <w:t xml:space="preserve"> aplicaci</w:t>
      </w:r>
      <w:r w:rsidR="0092670A" w:rsidRPr="008E57A7">
        <w:rPr>
          <w:rFonts w:ascii="Arial" w:hAnsi="Arial" w:cs="Arial"/>
          <w:sz w:val="22"/>
          <w:szCs w:val="22"/>
        </w:rPr>
        <w:t>ones</w:t>
      </w:r>
      <w:r w:rsidR="005337D5" w:rsidRPr="008E57A7">
        <w:rPr>
          <w:rFonts w:ascii="Arial" w:hAnsi="Arial" w:cs="Arial"/>
          <w:sz w:val="22"/>
          <w:szCs w:val="22"/>
        </w:rPr>
        <w:t xml:space="preserve"> del IACE (a partir del año 2007) y </w:t>
      </w:r>
      <w:r w:rsidR="009B0575">
        <w:rPr>
          <w:rFonts w:ascii="Arial" w:hAnsi="Arial" w:cs="Arial"/>
          <w:sz w:val="22"/>
          <w:szCs w:val="22"/>
        </w:rPr>
        <w:t xml:space="preserve">las que </w:t>
      </w:r>
      <w:r w:rsidRPr="008E57A7">
        <w:rPr>
          <w:rFonts w:ascii="Arial" w:hAnsi="Arial" w:cs="Arial"/>
          <w:sz w:val="22"/>
          <w:szCs w:val="22"/>
        </w:rPr>
        <w:t>alcanzaron la</w:t>
      </w:r>
      <w:r w:rsidR="005337D5" w:rsidRPr="008E57A7">
        <w:rPr>
          <w:rFonts w:ascii="Arial" w:hAnsi="Arial" w:cs="Arial"/>
          <w:sz w:val="22"/>
          <w:szCs w:val="22"/>
        </w:rPr>
        <w:t xml:space="preserve"> mayor cobertura</w:t>
      </w:r>
      <w:r w:rsidRPr="008E57A7">
        <w:rPr>
          <w:rFonts w:ascii="Arial" w:hAnsi="Arial" w:cs="Arial"/>
          <w:sz w:val="22"/>
          <w:szCs w:val="22"/>
        </w:rPr>
        <w:t>; por otro lado,</w:t>
      </w:r>
      <w:r w:rsidR="009E3616" w:rsidRPr="008E57A7">
        <w:rPr>
          <w:rFonts w:ascii="Arial" w:hAnsi="Arial" w:cs="Arial"/>
          <w:sz w:val="22"/>
          <w:szCs w:val="22"/>
        </w:rPr>
        <w:t xml:space="preserve"> </w:t>
      </w:r>
      <w:r w:rsidR="005337D5" w:rsidRPr="008E57A7">
        <w:rPr>
          <w:rFonts w:ascii="Arial" w:hAnsi="Arial" w:cs="Arial"/>
          <w:sz w:val="22"/>
          <w:szCs w:val="22"/>
        </w:rPr>
        <w:t>ya hubo un primer concurso</w:t>
      </w:r>
      <w:r w:rsidR="009E3616" w:rsidRPr="008E57A7">
        <w:rPr>
          <w:rFonts w:ascii="Arial" w:hAnsi="Arial" w:cs="Arial"/>
          <w:sz w:val="22"/>
          <w:szCs w:val="22"/>
        </w:rPr>
        <w:t xml:space="preserve"> de sus planes</w:t>
      </w:r>
      <w:r w:rsidR="005337D5" w:rsidRPr="008E57A7">
        <w:rPr>
          <w:rFonts w:ascii="Arial" w:hAnsi="Arial" w:cs="Arial"/>
          <w:sz w:val="22"/>
          <w:szCs w:val="22"/>
        </w:rPr>
        <w:t>, en el año 2011</w:t>
      </w:r>
      <w:r w:rsidR="00F87783">
        <w:rPr>
          <w:rFonts w:ascii="Arial" w:hAnsi="Arial" w:cs="Arial"/>
          <w:sz w:val="22"/>
          <w:szCs w:val="22"/>
        </w:rPr>
        <w:t>.</w:t>
      </w:r>
      <w:r w:rsidR="005337D5" w:rsidRPr="008E57A7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5337D5" w:rsidRPr="008E57A7">
        <w:rPr>
          <w:rFonts w:ascii="Arial" w:hAnsi="Arial" w:cs="Arial"/>
          <w:sz w:val="22"/>
          <w:szCs w:val="22"/>
        </w:rPr>
        <w:t xml:space="preserve"> </w:t>
      </w:r>
      <w:r w:rsidR="009E3616" w:rsidRPr="008E57A7">
        <w:rPr>
          <w:rFonts w:ascii="Arial" w:hAnsi="Arial" w:cs="Arial"/>
          <w:sz w:val="22"/>
          <w:szCs w:val="22"/>
        </w:rPr>
        <w:t xml:space="preserve">Por tal motivo, </w:t>
      </w:r>
      <w:bookmarkStart w:id="0" w:name="_GoBack"/>
      <w:bookmarkEnd w:id="0"/>
      <w:r w:rsidR="009E3616" w:rsidRPr="008E57A7">
        <w:rPr>
          <w:rFonts w:ascii="Arial" w:hAnsi="Arial" w:cs="Arial"/>
          <w:sz w:val="22"/>
          <w:szCs w:val="22"/>
        </w:rPr>
        <w:t xml:space="preserve">podrán presentarse en esta oportunidad sólo </w:t>
      </w:r>
      <w:r w:rsidR="0092670A" w:rsidRPr="008E57A7">
        <w:rPr>
          <w:rFonts w:ascii="Arial" w:hAnsi="Arial" w:cs="Arial"/>
          <w:sz w:val="22"/>
          <w:szCs w:val="22"/>
        </w:rPr>
        <w:t>aquel</w:t>
      </w:r>
      <w:r w:rsidR="009E3616" w:rsidRPr="008E57A7">
        <w:rPr>
          <w:rFonts w:ascii="Arial" w:hAnsi="Arial" w:cs="Arial"/>
          <w:sz w:val="22"/>
          <w:szCs w:val="22"/>
        </w:rPr>
        <w:t xml:space="preserve">las escuelas </w:t>
      </w:r>
      <w:r w:rsidR="00E208CD">
        <w:rPr>
          <w:rFonts w:ascii="Arial" w:hAnsi="Arial" w:cs="Arial"/>
          <w:sz w:val="22"/>
          <w:szCs w:val="22"/>
        </w:rPr>
        <w:t xml:space="preserve">primarias que </w:t>
      </w:r>
      <w:r w:rsidR="0092670A" w:rsidRPr="008E57A7">
        <w:rPr>
          <w:rFonts w:ascii="Arial" w:hAnsi="Arial" w:cs="Arial"/>
          <w:sz w:val="22"/>
          <w:szCs w:val="22"/>
        </w:rPr>
        <w:t xml:space="preserve">no hubieran </w:t>
      </w:r>
      <w:r w:rsidR="009B0575">
        <w:rPr>
          <w:rFonts w:ascii="Arial" w:hAnsi="Arial" w:cs="Arial"/>
          <w:sz w:val="22"/>
          <w:szCs w:val="22"/>
        </w:rPr>
        <w:t xml:space="preserve">tenido la posibilidad de </w:t>
      </w:r>
      <w:r w:rsidR="0092670A" w:rsidRPr="008E57A7">
        <w:rPr>
          <w:rFonts w:ascii="Arial" w:hAnsi="Arial" w:cs="Arial"/>
          <w:sz w:val="22"/>
          <w:szCs w:val="22"/>
        </w:rPr>
        <w:t>presenta</w:t>
      </w:r>
      <w:r w:rsidR="009B0575">
        <w:rPr>
          <w:rFonts w:ascii="Arial" w:hAnsi="Arial" w:cs="Arial"/>
          <w:sz w:val="22"/>
          <w:szCs w:val="22"/>
        </w:rPr>
        <w:t>rse</w:t>
      </w:r>
      <w:r w:rsidR="0092670A" w:rsidRPr="008E57A7">
        <w:rPr>
          <w:rFonts w:ascii="Arial" w:hAnsi="Arial" w:cs="Arial"/>
          <w:sz w:val="22"/>
          <w:szCs w:val="22"/>
        </w:rPr>
        <w:t xml:space="preserve"> en </w:t>
      </w:r>
      <w:r w:rsidR="009B0575">
        <w:rPr>
          <w:rFonts w:ascii="Arial" w:hAnsi="Arial" w:cs="Arial"/>
          <w:sz w:val="22"/>
          <w:szCs w:val="22"/>
        </w:rPr>
        <w:t>aqué</w:t>
      </w:r>
      <w:r w:rsidR="0092670A" w:rsidRPr="008E57A7">
        <w:rPr>
          <w:rFonts w:ascii="Arial" w:hAnsi="Arial" w:cs="Arial"/>
          <w:sz w:val="22"/>
          <w:szCs w:val="22"/>
        </w:rPr>
        <w:t>l primer concurs</w:t>
      </w:r>
      <w:r w:rsidR="007B087A" w:rsidRPr="008E57A7">
        <w:rPr>
          <w:rFonts w:ascii="Arial" w:hAnsi="Arial" w:cs="Arial"/>
          <w:sz w:val="22"/>
          <w:szCs w:val="22"/>
        </w:rPr>
        <w:t>o</w:t>
      </w:r>
      <w:r w:rsidR="0092670A" w:rsidRPr="008E57A7">
        <w:rPr>
          <w:rFonts w:ascii="Arial" w:hAnsi="Arial" w:cs="Arial"/>
          <w:sz w:val="22"/>
          <w:szCs w:val="22"/>
        </w:rPr>
        <w:t xml:space="preserve"> y </w:t>
      </w:r>
      <w:r w:rsidR="009E3616" w:rsidRPr="008E57A7">
        <w:rPr>
          <w:rFonts w:ascii="Arial" w:hAnsi="Arial" w:cs="Arial"/>
          <w:sz w:val="22"/>
          <w:szCs w:val="22"/>
        </w:rPr>
        <w:t xml:space="preserve">cuyos planes fueran implementados </w:t>
      </w:r>
      <w:r w:rsidR="0092670A" w:rsidRPr="008E57A7">
        <w:rPr>
          <w:rFonts w:ascii="Arial" w:hAnsi="Arial" w:cs="Arial"/>
          <w:sz w:val="22"/>
          <w:szCs w:val="22"/>
        </w:rPr>
        <w:t>durante</w:t>
      </w:r>
      <w:r w:rsidR="009E3616" w:rsidRPr="008E57A7">
        <w:rPr>
          <w:rFonts w:ascii="Arial" w:hAnsi="Arial" w:cs="Arial"/>
          <w:sz w:val="22"/>
          <w:szCs w:val="22"/>
        </w:rPr>
        <w:t xml:space="preserve"> los años 2012</w:t>
      </w:r>
      <w:r w:rsidRPr="008E57A7">
        <w:rPr>
          <w:rFonts w:ascii="Arial" w:hAnsi="Arial" w:cs="Arial"/>
          <w:sz w:val="22"/>
          <w:szCs w:val="22"/>
        </w:rPr>
        <w:t>,</w:t>
      </w:r>
      <w:r w:rsidR="009E3616" w:rsidRPr="008E57A7">
        <w:rPr>
          <w:rFonts w:ascii="Arial" w:hAnsi="Arial" w:cs="Arial"/>
          <w:sz w:val="22"/>
          <w:szCs w:val="22"/>
        </w:rPr>
        <w:t xml:space="preserve"> 2013</w:t>
      </w:r>
      <w:r w:rsidRPr="008E57A7">
        <w:rPr>
          <w:rFonts w:ascii="Arial" w:hAnsi="Arial" w:cs="Arial"/>
          <w:sz w:val="22"/>
          <w:szCs w:val="22"/>
        </w:rPr>
        <w:t xml:space="preserve"> y 2014</w:t>
      </w:r>
      <w:r w:rsidR="009E3616" w:rsidRPr="008E57A7">
        <w:rPr>
          <w:rFonts w:ascii="Arial" w:hAnsi="Arial" w:cs="Arial"/>
          <w:sz w:val="22"/>
          <w:szCs w:val="22"/>
        </w:rPr>
        <w:t>.</w:t>
      </w:r>
      <w:r w:rsidR="00BE6371">
        <w:rPr>
          <w:rFonts w:ascii="Arial" w:hAnsi="Arial" w:cs="Arial"/>
          <w:sz w:val="22"/>
          <w:szCs w:val="22"/>
        </w:rPr>
        <w:t xml:space="preserve"> </w:t>
      </w:r>
    </w:p>
    <w:p w:rsidR="00A67A4A" w:rsidRDefault="00A67A4A" w:rsidP="0094421E">
      <w:pPr>
        <w:jc w:val="both"/>
        <w:rPr>
          <w:rFonts w:ascii="Arial" w:hAnsi="Arial" w:cs="Arial"/>
          <w:sz w:val="22"/>
          <w:szCs w:val="22"/>
        </w:rPr>
      </w:pPr>
    </w:p>
    <w:p w:rsidR="009E3616" w:rsidRPr="008E57A7" w:rsidRDefault="00061CC0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Las provincias </w:t>
      </w:r>
      <w:r w:rsidR="008A2787">
        <w:rPr>
          <w:rFonts w:ascii="Arial" w:hAnsi="Arial" w:cs="Arial"/>
          <w:sz w:val="22"/>
          <w:szCs w:val="22"/>
        </w:rPr>
        <w:t xml:space="preserve">involucradas </w:t>
      </w:r>
      <w:r w:rsidRPr="008E57A7">
        <w:rPr>
          <w:rFonts w:ascii="Arial" w:hAnsi="Arial" w:cs="Arial"/>
          <w:sz w:val="22"/>
          <w:szCs w:val="22"/>
        </w:rPr>
        <w:t xml:space="preserve">son: Chaco, Jujuy, Misiones, </w:t>
      </w:r>
      <w:r w:rsidR="0092670A" w:rsidRPr="008E57A7">
        <w:rPr>
          <w:rFonts w:ascii="Arial" w:hAnsi="Arial" w:cs="Arial"/>
          <w:sz w:val="22"/>
          <w:szCs w:val="22"/>
        </w:rPr>
        <w:t>Salta</w:t>
      </w:r>
      <w:r w:rsidR="00997922">
        <w:rPr>
          <w:rFonts w:ascii="Arial" w:hAnsi="Arial" w:cs="Arial"/>
          <w:sz w:val="22"/>
          <w:szCs w:val="22"/>
        </w:rPr>
        <w:t>,</w:t>
      </w:r>
      <w:r w:rsidR="0092670A" w:rsidRPr="008E57A7">
        <w:rPr>
          <w:rFonts w:ascii="Arial" w:hAnsi="Arial" w:cs="Arial"/>
          <w:sz w:val="22"/>
          <w:szCs w:val="22"/>
        </w:rPr>
        <w:t xml:space="preserve"> </w:t>
      </w:r>
      <w:r w:rsidRPr="008E57A7">
        <w:rPr>
          <w:rFonts w:ascii="Arial" w:hAnsi="Arial" w:cs="Arial"/>
          <w:sz w:val="22"/>
          <w:szCs w:val="22"/>
        </w:rPr>
        <w:t>Santiago del Estero</w:t>
      </w:r>
      <w:r w:rsidR="00F87783" w:rsidRPr="00F87783">
        <w:rPr>
          <w:rFonts w:ascii="Arial" w:hAnsi="Arial" w:cs="Arial"/>
          <w:sz w:val="22"/>
          <w:szCs w:val="22"/>
        </w:rPr>
        <w:t xml:space="preserve"> </w:t>
      </w:r>
      <w:r w:rsidR="00F87783" w:rsidRPr="008E57A7">
        <w:rPr>
          <w:rFonts w:ascii="Arial" w:hAnsi="Arial" w:cs="Arial"/>
          <w:sz w:val="22"/>
          <w:szCs w:val="22"/>
        </w:rPr>
        <w:t xml:space="preserve">y </w:t>
      </w:r>
      <w:r w:rsidR="00F87783">
        <w:rPr>
          <w:rFonts w:ascii="Arial" w:hAnsi="Arial" w:cs="Arial"/>
          <w:sz w:val="22"/>
          <w:szCs w:val="22"/>
        </w:rPr>
        <w:t>Tucumán. Santiago del Estero</w:t>
      </w:r>
      <w:r w:rsidRPr="008E57A7">
        <w:rPr>
          <w:rFonts w:ascii="Arial" w:hAnsi="Arial" w:cs="Arial"/>
          <w:sz w:val="22"/>
          <w:szCs w:val="22"/>
        </w:rPr>
        <w:t xml:space="preserve"> se ha sumado recién en el </w:t>
      </w:r>
      <w:r w:rsidR="008A2787">
        <w:rPr>
          <w:rFonts w:ascii="Arial" w:hAnsi="Arial" w:cs="Arial"/>
          <w:sz w:val="22"/>
          <w:szCs w:val="22"/>
        </w:rPr>
        <w:t xml:space="preserve">año </w:t>
      </w:r>
      <w:r w:rsidRPr="008E57A7">
        <w:rPr>
          <w:rFonts w:ascii="Arial" w:hAnsi="Arial" w:cs="Arial"/>
          <w:sz w:val="22"/>
          <w:szCs w:val="22"/>
        </w:rPr>
        <w:t>2013 por lo cual la cantidad de escuelas acumuladas es baja aún</w:t>
      </w:r>
      <w:r w:rsidR="008A2787">
        <w:rPr>
          <w:rFonts w:ascii="Arial" w:hAnsi="Arial" w:cs="Arial"/>
          <w:sz w:val="22"/>
          <w:szCs w:val="22"/>
        </w:rPr>
        <w:t>,</w:t>
      </w:r>
      <w:r w:rsidRPr="008E57A7">
        <w:rPr>
          <w:rFonts w:ascii="Arial" w:hAnsi="Arial" w:cs="Arial"/>
          <w:sz w:val="22"/>
          <w:szCs w:val="22"/>
        </w:rPr>
        <w:t xml:space="preserve"> en comparación con las demás</w:t>
      </w:r>
      <w:r w:rsidR="0092670A" w:rsidRPr="008E57A7">
        <w:rPr>
          <w:rFonts w:ascii="Arial" w:hAnsi="Arial" w:cs="Arial"/>
          <w:sz w:val="22"/>
          <w:szCs w:val="22"/>
        </w:rPr>
        <w:t xml:space="preserve">. </w:t>
      </w:r>
    </w:p>
    <w:p w:rsidR="005D1F9B" w:rsidRPr="008E57A7" w:rsidRDefault="005D1F9B" w:rsidP="0094421E">
      <w:pPr>
        <w:jc w:val="both"/>
        <w:rPr>
          <w:rFonts w:ascii="Arial" w:hAnsi="Arial" w:cs="Arial"/>
          <w:sz w:val="22"/>
          <w:szCs w:val="22"/>
        </w:rPr>
      </w:pPr>
    </w:p>
    <w:p w:rsidR="009E3616" w:rsidRPr="008E57A7" w:rsidRDefault="009E3616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En el caso de </w:t>
      </w:r>
      <w:r w:rsidR="00E208CD">
        <w:rPr>
          <w:rFonts w:ascii="Arial" w:hAnsi="Arial" w:cs="Arial"/>
          <w:sz w:val="22"/>
          <w:szCs w:val="22"/>
        </w:rPr>
        <w:t xml:space="preserve">las </w:t>
      </w:r>
      <w:r w:rsidRPr="008E57A7">
        <w:rPr>
          <w:rFonts w:ascii="Arial" w:hAnsi="Arial" w:cs="Arial"/>
          <w:sz w:val="22"/>
          <w:szCs w:val="22"/>
        </w:rPr>
        <w:t xml:space="preserve">escuelas secundarias, las aplicaciones comenzaron </w:t>
      </w:r>
      <w:r w:rsidR="00061CC0" w:rsidRPr="008E57A7">
        <w:rPr>
          <w:rFonts w:ascii="Arial" w:hAnsi="Arial" w:cs="Arial"/>
          <w:sz w:val="22"/>
          <w:szCs w:val="22"/>
        </w:rPr>
        <w:t xml:space="preserve">en </w:t>
      </w:r>
      <w:r w:rsidRPr="008E57A7">
        <w:rPr>
          <w:rFonts w:ascii="Arial" w:hAnsi="Arial" w:cs="Arial"/>
          <w:sz w:val="22"/>
          <w:szCs w:val="22"/>
        </w:rPr>
        <w:t xml:space="preserve">el año 2010 a modo de puesta a prueba, y en mayor escala a partir del </w:t>
      </w:r>
      <w:r w:rsidR="009B0575">
        <w:rPr>
          <w:rFonts w:ascii="Arial" w:hAnsi="Arial" w:cs="Arial"/>
          <w:sz w:val="22"/>
          <w:szCs w:val="22"/>
        </w:rPr>
        <w:t xml:space="preserve">año </w:t>
      </w:r>
      <w:r w:rsidRPr="008E57A7">
        <w:rPr>
          <w:rFonts w:ascii="Arial" w:hAnsi="Arial" w:cs="Arial"/>
          <w:sz w:val="22"/>
          <w:szCs w:val="22"/>
        </w:rPr>
        <w:t xml:space="preserve">2011. Podrán presentarse todos los establecimientos que </w:t>
      </w:r>
      <w:r w:rsidR="00061CC0" w:rsidRPr="008E57A7">
        <w:rPr>
          <w:rFonts w:ascii="Arial" w:hAnsi="Arial" w:cs="Arial"/>
          <w:sz w:val="22"/>
          <w:szCs w:val="22"/>
        </w:rPr>
        <w:t xml:space="preserve">hayan implementado </w:t>
      </w:r>
      <w:r w:rsidR="00F87783">
        <w:rPr>
          <w:rFonts w:ascii="Arial" w:hAnsi="Arial" w:cs="Arial"/>
          <w:sz w:val="22"/>
          <w:szCs w:val="22"/>
        </w:rPr>
        <w:t xml:space="preserve">sus </w:t>
      </w:r>
      <w:r w:rsidR="00061CC0" w:rsidRPr="008E57A7">
        <w:rPr>
          <w:rFonts w:ascii="Arial" w:hAnsi="Arial" w:cs="Arial"/>
          <w:sz w:val="22"/>
          <w:szCs w:val="22"/>
        </w:rPr>
        <w:t xml:space="preserve">planes desde el comienzo de los operativos </w:t>
      </w:r>
      <w:r w:rsidR="00F87783">
        <w:rPr>
          <w:rFonts w:ascii="Arial" w:hAnsi="Arial" w:cs="Arial"/>
          <w:sz w:val="22"/>
          <w:szCs w:val="22"/>
        </w:rPr>
        <w:t xml:space="preserve">IACE </w:t>
      </w:r>
      <w:r w:rsidR="00061CC0" w:rsidRPr="008E57A7">
        <w:rPr>
          <w:rFonts w:ascii="Arial" w:hAnsi="Arial" w:cs="Arial"/>
          <w:sz w:val="22"/>
          <w:szCs w:val="22"/>
        </w:rPr>
        <w:t xml:space="preserve">en las provincias </w:t>
      </w:r>
      <w:r w:rsidR="00A67A4A">
        <w:rPr>
          <w:rFonts w:ascii="Arial" w:hAnsi="Arial" w:cs="Arial"/>
          <w:sz w:val="22"/>
          <w:szCs w:val="22"/>
        </w:rPr>
        <w:t>antes mencionadas</w:t>
      </w:r>
      <w:r w:rsidR="009B0575">
        <w:rPr>
          <w:rFonts w:ascii="Arial" w:hAnsi="Arial" w:cs="Arial"/>
          <w:sz w:val="22"/>
          <w:szCs w:val="22"/>
        </w:rPr>
        <w:t>, entre 2011 y 2014</w:t>
      </w:r>
      <w:r w:rsidR="00061CC0" w:rsidRPr="008E57A7">
        <w:rPr>
          <w:rFonts w:ascii="Arial" w:hAnsi="Arial" w:cs="Arial"/>
          <w:sz w:val="22"/>
          <w:szCs w:val="22"/>
        </w:rPr>
        <w:t>.</w:t>
      </w:r>
      <w:r w:rsidR="00BE6371">
        <w:rPr>
          <w:rFonts w:ascii="Arial" w:hAnsi="Arial" w:cs="Arial"/>
          <w:sz w:val="22"/>
          <w:szCs w:val="22"/>
        </w:rPr>
        <w:t xml:space="preserve"> </w:t>
      </w:r>
    </w:p>
    <w:p w:rsidR="00061CC0" w:rsidRPr="008E57A7" w:rsidRDefault="00061CC0" w:rsidP="0094421E">
      <w:pPr>
        <w:jc w:val="both"/>
        <w:rPr>
          <w:rFonts w:ascii="Arial" w:hAnsi="Arial" w:cs="Arial"/>
          <w:sz w:val="22"/>
          <w:szCs w:val="22"/>
        </w:rPr>
      </w:pPr>
    </w:p>
    <w:p w:rsidR="00AC407E" w:rsidRDefault="00AC407E" w:rsidP="00AC407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En el nivel inicial las aplicaciones </w:t>
      </w:r>
      <w:r w:rsidR="00F87783">
        <w:rPr>
          <w:rFonts w:ascii="Arial" w:hAnsi="Arial" w:cs="Arial"/>
          <w:sz w:val="22"/>
          <w:szCs w:val="22"/>
        </w:rPr>
        <w:t xml:space="preserve">del IACE </w:t>
      </w:r>
      <w:r w:rsidRPr="008E57A7">
        <w:rPr>
          <w:rFonts w:ascii="Arial" w:hAnsi="Arial" w:cs="Arial"/>
          <w:sz w:val="22"/>
          <w:szCs w:val="22"/>
        </w:rPr>
        <w:t>comenzaron en el año 2013</w:t>
      </w:r>
      <w:r w:rsidR="0092670A" w:rsidRPr="008E57A7">
        <w:rPr>
          <w:rFonts w:ascii="Arial" w:hAnsi="Arial" w:cs="Arial"/>
          <w:sz w:val="22"/>
          <w:szCs w:val="22"/>
        </w:rPr>
        <w:t xml:space="preserve"> (a modo de prueba piloto)</w:t>
      </w:r>
      <w:r w:rsidRPr="008E57A7">
        <w:rPr>
          <w:rFonts w:ascii="Arial" w:hAnsi="Arial" w:cs="Arial"/>
          <w:sz w:val="22"/>
          <w:szCs w:val="22"/>
        </w:rPr>
        <w:t xml:space="preserve"> </w:t>
      </w:r>
      <w:r w:rsidR="008A2787">
        <w:rPr>
          <w:rFonts w:ascii="Arial" w:hAnsi="Arial" w:cs="Arial"/>
          <w:sz w:val="22"/>
          <w:szCs w:val="22"/>
        </w:rPr>
        <w:t xml:space="preserve">sólo </w:t>
      </w:r>
      <w:r w:rsidR="00A67A4A">
        <w:rPr>
          <w:rFonts w:ascii="Arial" w:hAnsi="Arial" w:cs="Arial"/>
          <w:sz w:val="22"/>
          <w:szCs w:val="22"/>
        </w:rPr>
        <w:t xml:space="preserve">en </w:t>
      </w:r>
      <w:r w:rsidR="008A2787">
        <w:rPr>
          <w:rFonts w:ascii="Arial" w:hAnsi="Arial" w:cs="Arial"/>
          <w:sz w:val="22"/>
          <w:szCs w:val="22"/>
        </w:rPr>
        <w:t>tres</w:t>
      </w:r>
      <w:r w:rsidR="00A67A4A">
        <w:rPr>
          <w:rFonts w:ascii="Arial" w:hAnsi="Arial" w:cs="Arial"/>
          <w:sz w:val="22"/>
          <w:szCs w:val="22"/>
        </w:rPr>
        <w:t xml:space="preserve"> provincias</w:t>
      </w:r>
      <w:r w:rsidR="008A2787">
        <w:rPr>
          <w:rFonts w:ascii="Arial" w:hAnsi="Arial" w:cs="Arial"/>
          <w:sz w:val="22"/>
          <w:szCs w:val="22"/>
        </w:rPr>
        <w:t>:</w:t>
      </w:r>
      <w:r w:rsidR="00A67A4A">
        <w:rPr>
          <w:rFonts w:ascii="Arial" w:hAnsi="Arial" w:cs="Arial"/>
          <w:sz w:val="22"/>
          <w:szCs w:val="22"/>
        </w:rPr>
        <w:t xml:space="preserve"> Misiones, Salta y Tucumán </w:t>
      </w:r>
      <w:r w:rsidRPr="008E57A7">
        <w:rPr>
          <w:rFonts w:ascii="Arial" w:hAnsi="Arial" w:cs="Arial"/>
          <w:sz w:val="22"/>
          <w:szCs w:val="22"/>
        </w:rPr>
        <w:t xml:space="preserve">y la cantidad de jardines que implementaron sus planes son aún escasos. </w:t>
      </w:r>
    </w:p>
    <w:p w:rsidR="00706473" w:rsidRPr="008E57A7" w:rsidRDefault="00706473" w:rsidP="00AC407E">
      <w:pPr>
        <w:jc w:val="both"/>
        <w:rPr>
          <w:rFonts w:ascii="Arial" w:hAnsi="Arial" w:cs="Arial"/>
          <w:sz w:val="22"/>
          <w:szCs w:val="22"/>
        </w:rPr>
      </w:pPr>
    </w:p>
    <w:p w:rsidR="005B27E1" w:rsidRPr="008E57A7" w:rsidRDefault="005B27E1" w:rsidP="00AC407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>Cada escuela podrá presentar un s</w:t>
      </w:r>
      <w:r w:rsidR="008A2787">
        <w:rPr>
          <w:rFonts w:ascii="Arial" w:hAnsi="Arial" w:cs="Arial"/>
          <w:sz w:val="22"/>
          <w:szCs w:val="22"/>
        </w:rPr>
        <w:t>ó</w:t>
      </w:r>
      <w:r w:rsidRPr="008E57A7">
        <w:rPr>
          <w:rFonts w:ascii="Arial" w:hAnsi="Arial" w:cs="Arial"/>
          <w:sz w:val="22"/>
          <w:szCs w:val="22"/>
        </w:rPr>
        <w:t>lo plan (</w:t>
      </w:r>
      <w:r w:rsidR="005E7602">
        <w:rPr>
          <w:rFonts w:ascii="Arial" w:hAnsi="Arial" w:cs="Arial"/>
          <w:sz w:val="22"/>
          <w:szCs w:val="22"/>
        </w:rPr>
        <w:t>o sea</w:t>
      </w:r>
      <w:r w:rsidRPr="008E57A7">
        <w:rPr>
          <w:rFonts w:ascii="Arial" w:hAnsi="Arial" w:cs="Arial"/>
          <w:sz w:val="22"/>
          <w:szCs w:val="22"/>
        </w:rPr>
        <w:t xml:space="preserve">, no podrán presentar un plan por </w:t>
      </w:r>
      <w:r w:rsidR="009B0575">
        <w:rPr>
          <w:rFonts w:ascii="Arial" w:hAnsi="Arial" w:cs="Arial"/>
          <w:sz w:val="22"/>
          <w:szCs w:val="22"/>
        </w:rPr>
        <w:t xml:space="preserve">cada </w:t>
      </w:r>
      <w:r w:rsidRPr="008E57A7">
        <w:rPr>
          <w:rFonts w:ascii="Arial" w:hAnsi="Arial" w:cs="Arial"/>
          <w:sz w:val="22"/>
          <w:szCs w:val="22"/>
        </w:rPr>
        <w:t>turno).</w:t>
      </w:r>
      <w:r w:rsidR="009B0575">
        <w:rPr>
          <w:rFonts w:ascii="Arial" w:hAnsi="Arial" w:cs="Arial"/>
          <w:sz w:val="22"/>
          <w:szCs w:val="22"/>
        </w:rPr>
        <w:t xml:space="preserve"> Y se reitera que no podrán presentarse planes que sólo hayan sido formulados, sin llegar a implementarse efectivamente</w:t>
      </w:r>
      <w:r w:rsidR="00F87783">
        <w:rPr>
          <w:rFonts w:ascii="Arial" w:hAnsi="Arial" w:cs="Arial"/>
          <w:sz w:val="22"/>
          <w:szCs w:val="22"/>
        </w:rPr>
        <w:t>; en otras palabras, las escuelas que aplicaron IACE y formularon su plan durante el año 2014 no podrán presentarse</w:t>
      </w:r>
      <w:r w:rsidR="009B0575">
        <w:rPr>
          <w:rFonts w:ascii="Arial" w:hAnsi="Arial" w:cs="Arial"/>
          <w:sz w:val="22"/>
          <w:szCs w:val="22"/>
        </w:rPr>
        <w:t xml:space="preserve">. </w:t>
      </w:r>
    </w:p>
    <w:p w:rsidR="007F2206" w:rsidRDefault="007F2206" w:rsidP="00AC407E">
      <w:pPr>
        <w:jc w:val="both"/>
        <w:rPr>
          <w:rFonts w:ascii="Arial" w:hAnsi="Arial" w:cs="Arial"/>
          <w:sz w:val="22"/>
          <w:szCs w:val="22"/>
        </w:rPr>
      </w:pPr>
    </w:p>
    <w:p w:rsidR="00EB1BA2" w:rsidRPr="00EB1BA2" w:rsidRDefault="00EB1BA2" w:rsidP="0094421E">
      <w:pPr>
        <w:jc w:val="both"/>
        <w:rPr>
          <w:rFonts w:ascii="Arial" w:hAnsi="Arial" w:cs="Arial"/>
          <w:b/>
          <w:sz w:val="22"/>
          <w:szCs w:val="22"/>
        </w:rPr>
      </w:pPr>
      <w:r w:rsidRPr="00EB1BA2">
        <w:rPr>
          <w:rFonts w:ascii="Arial" w:hAnsi="Arial" w:cs="Arial"/>
          <w:b/>
          <w:sz w:val="22"/>
          <w:szCs w:val="22"/>
        </w:rPr>
        <w:t xml:space="preserve">2. Requisitos formales </w:t>
      </w:r>
      <w:r w:rsidR="007F2206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las presentaciones</w:t>
      </w:r>
    </w:p>
    <w:p w:rsidR="00EB1BA2" w:rsidRDefault="00EB1BA2" w:rsidP="0094421E">
      <w:pPr>
        <w:jc w:val="both"/>
        <w:rPr>
          <w:rFonts w:ascii="Arial" w:hAnsi="Arial" w:cs="Arial"/>
          <w:sz w:val="22"/>
          <w:szCs w:val="22"/>
        </w:rPr>
      </w:pPr>
    </w:p>
    <w:p w:rsidR="007B087A" w:rsidRDefault="007B087A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Serán desestimadas las presentaciones que no se adapten a los requisitos formales </w:t>
      </w:r>
      <w:r w:rsidR="00EB1BA2">
        <w:rPr>
          <w:rFonts w:ascii="Arial" w:hAnsi="Arial" w:cs="Arial"/>
          <w:sz w:val="22"/>
          <w:szCs w:val="22"/>
        </w:rPr>
        <w:t>que a continuación se detallan.</w:t>
      </w:r>
      <w:r w:rsidRPr="008E57A7">
        <w:rPr>
          <w:rFonts w:ascii="Arial" w:hAnsi="Arial" w:cs="Arial"/>
          <w:sz w:val="22"/>
          <w:szCs w:val="22"/>
        </w:rPr>
        <w:t xml:space="preserve"> </w:t>
      </w:r>
    </w:p>
    <w:p w:rsidR="00E65FC4" w:rsidRPr="00EB1BA2" w:rsidRDefault="00E65FC4" w:rsidP="00BE6371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</w:p>
    <w:p w:rsidR="00C46A2B" w:rsidRDefault="00A502DF">
      <w:pPr>
        <w:numPr>
          <w:ilvl w:val="0"/>
          <w:numId w:val="30"/>
        </w:numPr>
        <w:tabs>
          <w:tab w:val="clear" w:pos="1080"/>
          <w:tab w:val="num" w:pos="709"/>
          <w:tab w:val="left" w:pos="3060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>Guía</w:t>
      </w:r>
      <w:r w:rsidR="00BE6371">
        <w:rPr>
          <w:rFonts w:ascii="Arial" w:hAnsi="Arial" w:cs="Arial"/>
          <w:sz w:val="22"/>
          <w:szCs w:val="22"/>
        </w:rPr>
        <w:t xml:space="preserve"> </w:t>
      </w:r>
      <w:r w:rsidR="006D79B9" w:rsidRPr="008E57A7">
        <w:rPr>
          <w:rFonts w:ascii="Arial" w:hAnsi="Arial" w:cs="Arial"/>
          <w:sz w:val="22"/>
          <w:szCs w:val="22"/>
        </w:rPr>
        <w:t>de presentación complet</w:t>
      </w:r>
      <w:r w:rsidR="00EB64F2" w:rsidRPr="008E57A7">
        <w:rPr>
          <w:rFonts w:ascii="Arial" w:hAnsi="Arial" w:cs="Arial"/>
          <w:sz w:val="22"/>
          <w:szCs w:val="22"/>
        </w:rPr>
        <w:t>a</w:t>
      </w:r>
      <w:r w:rsidR="0092670A" w:rsidRPr="008E57A7">
        <w:rPr>
          <w:rFonts w:ascii="Arial" w:hAnsi="Arial" w:cs="Arial"/>
          <w:sz w:val="22"/>
          <w:szCs w:val="22"/>
        </w:rPr>
        <w:t xml:space="preserve"> en forma digitalizada.</w:t>
      </w:r>
      <w:r w:rsidR="00DC105F" w:rsidRPr="00B61DCD">
        <w:rPr>
          <w:vertAlign w:val="superscript"/>
        </w:rPr>
        <w:footnoteReference w:id="3"/>
      </w:r>
      <w:r w:rsidR="00DA0F34" w:rsidRPr="00DA0F34">
        <w:rPr>
          <w:rFonts w:ascii="Arial" w:hAnsi="Arial"/>
          <w:sz w:val="22"/>
        </w:rPr>
        <w:t xml:space="preserve"> </w:t>
      </w:r>
      <w:r w:rsidR="0092670A" w:rsidRPr="008E57A7">
        <w:rPr>
          <w:rFonts w:ascii="Arial" w:hAnsi="Arial" w:cs="Arial"/>
          <w:sz w:val="22"/>
          <w:szCs w:val="22"/>
        </w:rPr>
        <w:t>Podrán</w:t>
      </w:r>
      <w:r w:rsidR="00025627" w:rsidRPr="008E57A7">
        <w:rPr>
          <w:rFonts w:ascii="Arial" w:hAnsi="Arial" w:cs="Arial"/>
          <w:sz w:val="22"/>
          <w:szCs w:val="22"/>
        </w:rPr>
        <w:t xml:space="preserve"> inclu</w:t>
      </w:r>
      <w:r w:rsidR="0092670A" w:rsidRPr="008E57A7">
        <w:rPr>
          <w:rFonts w:ascii="Arial" w:hAnsi="Arial" w:cs="Arial"/>
          <w:sz w:val="22"/>
          <w:szCs w:val="22"/>
        </w:rPr>
        <w:t>ir</w:t>
      </w:r>
      <w:r w:rsidR="00025627" w:rsidRPr="008E57A7">
        <w:rPr>
          <w:rFonts w:ascii="Arial" w:hAnsi="Arial" w:cs="Arial"/>
          <w:sz w:val="22"/>
          <w:szCs w:val="22"/>
        </w:rPr>
        <w:t xml:space="preserve"> registros gráficos </w:t>
      </w:r>
      <w:r w:rsidR="006E2DDF" w:rsidRPr="008E57A7">
        <w:rPr>
          <w:rFonts w:ascii="Arial" w:hAnsi="Arial" w:cs="Arial"/>
          <w:sz w:val="22"/>
          <w:szCs w:val="22"/>
        </w:rPr>
        <w:t xml:space="preserve">o </w:t>
      </w:r>
      <w:r w:rsidR="00025627" w:rsidRPr="008E57A7">
        <w:rPr>
          <w:rFonts w:ascii="Arial" w:hAnsi="Arial" w:cs="Arial"/>
          <w:sz w:val="22"/>
          <w:szCs w:val="22"/>
        </w:rPr>
        <w:t>fotográficos</w:t>
      </w:r>
      <w:r w:rsidR="00F87936" w:rsidRPr="008E57A7">
        <w:rPr>
          <w:rFonts w:ascii="Arial" w:hAnsi="Arial" w:cs="Arial"/>
          <w:sz w:val="22"/>
          <w:szCs w:val="22"/>
        </w:rPr>
        <w:t xml:space="preserve">, </w:t>
      </w:r>
      <w:r w:rsidR="00025627" w:rsidRPr="008E57A7">
        <w:rPr>
          <w:rFonts w:ascii="Arial" w:hAnsi="Arial" w:cs="Arial"/>
          <w:sz w:val="22"/>
          <w:szCs w:val="22"/>
        </w:rPr>
        <w:t xml:space="preserve">que den cuenta de </w:t>
      </w:r>
      <w:r w:rsidR="006E2DDF" w:rsidRPr="008E57A7">
        <w:rPr>
          <w:rFonts w:ascii="Arial" w:hAnsi="Arial" w:cs="Arial"/>
          <w:sz w:val="22"/>
          <w:szCs w:val="22"/>
        </w:rPr>
        <w:t xml:space="preserve">los objetivos, los problemas afrontados, </w:t>
      </w:r>
      <w:r w:rsidR="00025627" w:rsidRPr="008E57A7">
        <w:rPr>
          <w:rFonts w:ascii="Arial" w:hAnsi="Arial" w:cs="Arial"/>
          <w:sz w:val="22"/>
          <w:szCs w:val="22"/>
        </w:rPr>
        <w:t xml:space="preserve">las acciones emprendidas y </w:t>
      </w:r>
      <w:r w:rsidR="006E2DDF" w:rsidRPr="008E57A7">
        <w:rPr>
          <w:rFonts w:ascii="Arial" w:hAnsi="Arial" w:cs="Arial"/>
          <w:sz w:val="22"/>
          <w:szCs w:val="22"/>
        </w:rPr>
        <w:t xml:space="preserve">los </w:t>
      </w:r>
      <w:r w:rsidR="00025627" w:rsidRPr="008E57A7">
        <w:rPr>
          <w:rFonts w:ascii="Arial" w:hAnsi="Arial" w:cs="Arial"/>
          <w:sz w:val="22"/>
          <w:szCs w:val="22"/>
        </w:rPr>
        <w:t>logros alcanzados.</w:t>
      </w:r>
      <w:r w:rsidR="00321E07">
        <w:rPr>
          <w:rFonts w:ascii="Arial" w:hAnsi="Arial" w:cs="Arial"/>
          <w:sz w:val="22"/>
          <w:szCs w:val="22"/>
        </w:rPr>
        <w:t xml:space="preserve"> </w:t>
      </w:r>
      <w:r w:rsidR="00321E07" w:rsidRPr="00321E07">
        <w:rPr>
          <w:rFonts w:ascii="Arial" w:hAnsi="Arial" w:cs="Arial"/>
          <w:sz w:val="22"/>
          <w:szCs w:val="22"/>
        </w:rPr>
        <w:t>No se aceptarán presentaciones impresas, sino sólo en forma digitalizada.</w:t>
      </w:r>
    </w:p>
    <w:p w:rsidR="006D79B9" w:rsidRPr="008E57A7" w:rsidRDefault="00025627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Que el </w:t>
      </w:r>
      <w:r w:rsidR="00A502DF" w:rsidRPr="008E57A7">
        <w:rPr>
          <w:rFonts w:ascii="Arial" w:hAnsi="Arial" w:cs="Arial"/>
          <w:sz w:val="22"/>
          <w:szCs w:val="22"/>
        </w:rPr>
        <w:t xml:space="preserve">plan </w:t>
      </w:r>
      <w:r w:rsidRPr="008E57A7">
        <w:rPr>
          <w:rFonts w:ascii="Arial" w:hAnsi="Arial" w:cs="Arial"/>
          <w:sz w:val="22"/>
          <w:szCs w:val="22"/>
        </w:rPr>
        <w:t>haya sido ejecutado o</w:t>
      </w:r>
      <w:r w:rsidR="00732231" w:rsidRPr="008E57A7">
        <w:rPr>
          <w:rFonts w:ascii="Arial" w:hAnsi="Arial" w:cs="Arial"/>
          <w:sz w:val="22"/>
          <w:szCs w:val="22"/>
        </w:rPr>
        <w:t xml:space="preserve"> que </w:t>
      </w:r>
      <w:r w:rsidR="00D04FB8">
        <w:rPr>
          <w:rFonts w:ascii="Arial" w:hAnsi="Arial" w:cs="Arial"/>
          <w:sz w:val="22"/>
          <w:szCs w:val="22"/>
        </w:rPr>
        <w:t>esté</w:t>
      </w:r>
      <w:r w:rsidR="00732231" w:rsidRPr="008E57A7">
        <w:rPr>
          <w:rFonts w:ascii="Arial" w:hAnsi="Arial" w:cs="Arial"/>
          <w:sz w:val="22"/>
          <w:szCs w:val="22"/>
        </w:rPr>
        <w:t xml:space="preserve"> en ejecución </w:t>
      </w:r>
      <w:r w:rsidR="00D04FB8">
        <w:rPr>
          <w:rFonts w:ascii="Arial" w:hAnsi="Arial" w:cs="Arial"/>
          <w:sz w:val="22"/>
          <w:szCs w:val="22"/>
        </w:rPr>
        <w:t xml:space="preserve">avanzada y </w:t>
      </w:r>
      <w:r w:rsidR="00732231" w:rsidRPr="008E57A7">
        <w:rPr>
          <w:rFonts w:ascii="Arial" w:hAnsi="Arial" w:cs="Arial"/>
          <w:sz w:val="22"/>
          <w:szCs w:val="22"/>
        </w:rPr>
        <w:t>puedan demostrarse fehacientemente efectos o cambios</w:t>
      </w:r>
      <w:r w:rsidR="0092670A" w:rsidRPr="008E57A7">
        <w:rPr>
          <w:rFonts w:ascii="Arial" w:hAnsi="Arial" w:cs="Arial"/>
          <w:sz w:val="22"/>
          <w:szCs w:val="22"/>
        </w:rPr>
        <w:t xml:space="preserve"> alcanzados</w:t>
      </w:r>
      <w:r w:rsidR="00D04FB8">
        <w:rPr>
          <w:rFonts w:ascii="Arial" w:hAnsi="Arial" w:cs="Arial"/>
          <w:sz w:val="22"/>
          <w:szCs w:val="22"/>
        </w:rPr>
        <w:t>,</w:t>
      </w:r>
      <w:r w:rsidR="0092670A" w:rsidRPr="008E57A7">
        <w:rPr>
          <w:rFonts w:ascii="Arial" w:hAnsi="Arial" w:cs="Arial"/>
          <w:sz w:val="22"/>
          <w:szCs w:val="22"/>
        </w:rPr>
        <w:t xml:space="preserve"> que sean claramente atribuibles a la ejecución del plan</w:t>
      </w:r>
      <w:r w:rsidRPr="008E57A7">
        <w:rPr>
          <w:rFonts w:ascii="Arial" w:hAnsi="Arial" w:cs="Arial"/>
          <w:sz w:val="22"/>
          <w:szCs w:val="22"/>
        </w:rPr>
        <w:t>.</w:t>
      </w:r>
    </w:p>
    <w:p w:rsidR="00025627" w:rsidRPr="008E57A7" w:rsidRDefault="00E108C0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Presentación </w:t>
      </w:r>
      <w:r w:rsidR="00AE0EA8">
        <w:rPr>
          <w:rFonts w:ascii="Arial" w:hAnsi="Arial" w:cs="Arial"/>
          <w:sz w:val="22"/>
          <w:szCs w:val="22"/>
        </w:rPr>
        <w:t>con el</w:t>
      </w:r>
      <w:r w:rsidRPr="008E57A7">
        <w:rPr>
          <w:rFonts w:ascii="Arial" w:hAnsi="Arial" w:cs="Arial"/>
          <w:sz w:val="22"/>
          <w:szCs w:val="22"/>
        </w:rPr>
        <w:t xml:space="preserve"> a</w:t>
      </w:r>
      <w:r w:rsidR="00025627" w:rsidRPr="008E57A7">
        <w:rPr>
          <w:rFonts w:ascii="Arial" w:hAnsi="Arial" w:cs="Arial"/>
          <w:sz w:val="22"/>
          <w:szCs w:val="22"/>
        </w:rPr>
        <w:t xml:space="preserve">val </w:t>
      </w:r>
      <w:r w:rsidR="00EB1BA2">
        <w:rPr>
          <w:rFonts w:ascii="Arial" w:hAnsi="Arial" w:cs="Arial"/>
          <w:sz w:val="22"/>
          <w:szCs w:val="22"/>
        </w:rPr>
        <w:t>o acuerdo, mediante la firma de</w:t>
      </w:r>
      <w:r w:rsidR="00025627" w:rsidRPr="008E57A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irecci￳n"/>
        </w:smartTagPr>
        <w:r w:rsidR="00025627" w:rsidRPr="008E57A7">
          <w:rPr>
            <w:rFonts w:ascii="Arial" w:hAnsi="Arial" w:cs="Arial"/>
            <w:sz w:val="22"/>
            <w:szCs w:val="22"/>
          </w:rPr>
          <w:t xml:space="preserve">la </w:t>
        </w:r>
        <w:r w:rsidRPr="008E57A7">
          <w:rPr>
            <w:rFonts w:ascii="Arial" w:hAnsi="Arial" w:cs="Arial"/>
            <w:sz w:val="22"/>
            <w:szCs w:val="22"/>
          </w:rPr>
          <w:t>D</w:t>
        </w:r>
        <w:r w:rsidR="00025627" w:rsidRPr="008E57A7">
          <w:rPr>
            <w:rFonts w:ascii="Arial" w:hAnsi="Arial" w:cs="Arial"/>
            <w:sz w:val="22"/>
            <w:szCs w:val="22"/>
          </w:rPr>
          <w:t>irección</w:t>
        </w:r>
      </w:smartTag>
      <w:r w:rsidR="00025627" w:rsidRPr="008E57A7">
        <w:rPr>
          <w:rFonts w:ascii="Arial" w:hAnsi="Arial" w:cs="Arial"/>
          <w:sz w:val="22"/>
          <w:szCs w:val="22"/>
        </w:rPr>
        <w:t xml:space="preserve"> de </w:t>
      </w:r>
      <w:r w:rsidRPr="008E57A7">
        <w:rPr>
          <w:rFonts w:ascii="Arial" w:hAnsi="Arial" w:cs="Arial"/>
          <w:sz w:val="22"/>
          <w:szCs w:val="22"/>
        </w:rPr>
        <w:t>N</w:t>
      </w:r>
      <w:r w:rsidR="00025627" w:rsidRPr="008E57A7">
        <w:rPr>
          <w:rFonts w:ascii="Arial" w:hAnsi="Arial" w:cs="Arial"/>
          <w:sz w:val="22"/>
          <w:szCs w:val="22"/>
        </w:rPr>
        <w:t xml:space="preserve">ivel </w:t>
      </w:r>
      <w:r w:rsidR="00EB1BA2">
        <w:rPr>
          <w:rFonts w:ascii="Arial" w:hAnsi="Arial" w:cs="Arial"/>
          <w:sz w:val="22"/>
          <w:szCs w:val="22"/>
        </w:rPr>
        <w:t>respectiva</w:t>
      </w:r>
      <w:r w:rsidR="00025627" w:rsidRPr="008E57A7">
        <w:rPr>
          <w:rFonts w:ascii="Arial" w:hAnsi="Arial" w:cs="Arial"/>
          <w:sz w:val="22"/>
          <w:szCs w:val="22"/>
        </w:rPr>
        <w:t xml:space="preserve"> u otra autoridad provincial del área educativa</w:t>
      </w:r>
      <w:r w:rsidR="00EB64F2" w:rsidRPr="008E57A7">
        <w:rPr>
          <w:rFonts w:ascii="Arial" w:hAnsi="Arial" w:cs="Arial"/>
          <w:sz w:val="22"/>
          <w:szCs w:val="22"/>
        </w:rPr>
        <w:t xml:space="preserve"> involucrada con el IACE</w:t>
      </w:r>
      <w:r w:rsidR="00025627" w:rsidRPr="008E57A7">
        <w:rPr>
          <w:rFonts w:ascii="Arial" w:hAnsi="Arial" w:cs="Arial"/>
          <w:sz w:val="22"/>
          <w:szCs w:val="22"/>
        </w:rPr>
        <w:t>.</w:t>
      </w:r>
    </w:p>
    <w:p w:rsidR="0074713C" w:rsidRPr="008E57A7" w:rsidRDefault="0074713C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>Para poder recibir el premio, la escuela tendrá que estar habilitada para recibir fondos, es decir</w:t>
      </w:r>
      <w:r w:rsidR="0092670A" w:rsidRPr="008E57A7">
        <w:rPr>
          <w:rFonts w:ascii="Arial" w:hAnsi="Arial" w:cs="Arial"/>
          <w:sz w:val="22"/>
          <w:szCs w:val="22"/>
        </w:rPr>
        <w:t>:</w:t>
      </w:r>
      <w:r w:rsidRPr="008E57A7">
        <w:rPr>
          <w:rFonts w:ascii="Arial" w:hAnsi="Arial" w:cs="Arial"/>
          <w:sz w:val="22"/>
          <w:szCs w:val="22"/>
        </w:rPr>
        <w:t xml:space="preserve"> tener una cuenta bancaria y poder emitir un recibo. </w:t>
      </w:r>
      <w:r w:rsidR="009D65BF" w:rsidRPr="008E57A7">
        <w:rPr>
          <w:rFonts w:ascii="Arial" w:hAnsi="Arial" w:cs="Arial"/>
          <w:sz w:val="22"/>
          <w:szCs w:val="22"/>
        </w:rPr>
        <w:t xml:space="preserve">Si una escuela ganadora no está habilitada para recibir fondos, se retendrá el premio </w:t>
      </w:r>
      <w:r w:rsidR="00E6282A" w:rsidRPr="008E57A7">
        <w:rPr>
          <w:rFonts w:ascii="Arial" w:hAnsi="Arial" w:cs="Arial"/>
          <w:sz w:val="22"/>
          <w:szCs w:val="22"/>
        </w:rPr>
        <w:t>(</w:t>
      </w:r>
      <w:r w:rsidR="009D65BF" w:rsidRPr="008E57A7">
        <w:rPr>
          <w:rFonts w:ascii="Arial" w:hAnsi="Arial" w:cs="Arial"/>
          <w:sz w:val="22"/>
          <w:szCs w:val="22"/>
        </w:rPr>
        <w:t xml:space="preserve">hasta </w:t>
      </w:r>
      <w:r w:rsidR="00E6282A" w:rsidRPr="008E57A7">
        <w:rPr>
          <w:rFonts w:ascii="Arial" w:hAnsi="Arial" w:cs="Arial"/>
          <w:sz w:val="22"/>
          <w:szCs w:val="22"/>
        </w:rPr>
        <w:t>dos meses</w:t>
      </w:r>
      <w:r w:rsidR="00EB1BA2">
        <w:rPr>
          <w:rFonts w:ascii="Arial" w:hAnsi="Arial" w:cs="Arial"/>
          <w:sz w:val="22"/>
          <w:szCs w:val="22"/>
        </w:rPr>
        <w:t xml:space="preserve"> luego de su notificación</w:t>
      </w:r>
      <w:r w:rsidR="00E6282A" w:rsidRPr="008E57A7">
        <w:rPr>
          <w:rFonts w:ascii="Arial" w:hAnsi="Arial" w:cs="Arial"/>
          <w:sz w:val="22"/>
          <w:szCs w:val="22"/>
        </w:rPr>
        <w:t>) para que tramite esa posibilidad,</w:t>
      </w:r>
      <w:r w:rsidR="009D65BF" w:rsidRPr="008E57A7">
        <w:rPr>
          <w:rFonts w:ascii="Arial" w:hAnsi="Arial" w:cs="Arial"/>
          <w:sz w:val="22"/>
          <w:szCs w:val="22"/>
        </w:rPr>
        <w:t xml:space="preserve"> o de lo contrario se premiará a la </w:t>
      </w:r>
      <w:r w:rsidR="0092670A" w:rsidRPr="008E57A7">
        <w:rPr>
          <w:rFonts w:ascii="Arial" w:hAnsi="Arial" w:cs="Arial"/>
          <w:sz w:val="22"/>
          <w:szCs w:val="22"/>
        </w:rPr>
        <w:t>escuela cuya posición sea la siguiente</w:t>
      </w:r>
      <w:r w:rsidR="00E6282A" w:rsidRPr="008E57A7">
        <w:rPr>
          <w:rFonts w:ascii="Arial" w:hAnsi="Arial" w:cs="Arial"/>
          <w:sz w:val="22"/>
          <w:szCs w:val="22"/>
        </w:rPr>
        <w:t xml:space="preserve"> en el ranking</w:t>
      </w:r>
      <w:r w:rsidR="009D65BF" w:rsidRPr="008E57A7">
        <w:rPr>
          <w:rFonts w:ascii="Arial" w:hAnsi="Arial" w:cs="Arial"/>
          <w:sz w:val="22"/>
          <w:szCs w:val="22"/>
        </w:rPr>
        <w:t>.</w:t>
      </w:r>
    </w:p>
    <w:p w:rsidR="00F23E30" w:rsidRDefault="00F23E30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La </w:t>
      </w:r>
      <w:r w:rsidR="00C76ECE">
        <w:rPr>
          <w:rFonts w:ascii="Arial" w:hAnsi="Arial" w:cs="Arial"/>
          <w:sz w:val="22"/>
          <w:szCs w:val="22"/>
        </w:rPr>
        <w:t xml:space="preserve">presentación / </w:t>
      </w:r>
      <w:r w:rsidRPr="008E57A7">
        <w:rPr>
          <w:rFonts w:ascii="Arial" w:hAnsi="Arial" w:cs="Arial"/>
          <w:sz w:val="22"/>
          <w:szCs w:val="22"/>
        </w:rPr>
        <w:t xml:space="preserve">documentación deberá </w:t>
      </w:r>
      <w:r w:rsidR="00EB1BA2">
        <w:rPr>
          <w:rFonts w:ascii="Arial" w:hAnsi="Arial" w:cs="Arial"/>
          <w:sz w:val="22"/>
          <w:szCs w:val="22"/>
        </w:rPr>
        <w:t xml:space="preserve">remitirse </w:t>
      </w:r>
      <w:r w:rsidR="00997922">
        <w:rPr>
          <w:rFonts w:ascii="Arial" w:hAnsi="Arial" w:cs="Arial"/>
          <w:sz w:val="22"/>
          <w:szCs w:val="22"/>
        </w:rPr>
        <w:t xml:space="preserve">al responsable provincial </w:t>
      </w:r>
      <w:r w:rsidR="007F2206">
        <w:rPr>
          <w:rFonts w:ascii="Arial" w:hAnsi="Arial" w:cs="Arial"/>
          <w:sz w:val="22"/>
          <w:szCs w:val="22"/>
        </w:rPr>
        <w:t>designado a tal efecto,</w:t>
      </w:r>
      <w:r w:rsidR="00997922">
        <w:rPr>
          <w:rFonts w:ascii="Arial" w:hAnsi="Arial" w:cs="Arial"/>
          <w:sz w:val="22"/>
          <w:szCs w:val="22"/>
        </w:rPr>
        <w:t xml:space="preserve"> </w:t>
      </w:r>
      <w:r w:rsidR="00EB1BA2">
        <w:rPr>
          <w:rFonts w:ascii="Arial" w:hAnsi="Arial" w:cs="Arial"/>
          <w:sz w:val="22"/>
          <w:szCs w:val="22"/>
        </w:rPr>
        <w:t>por e-mail y archivo adjunto</w:t>
      </w:r>
      <w:r w:rsidR="00D04FB8">
        <w:rPr>
          <w:rFonts w:ascii="Arial" w:hAnsi="Arial" w:cs="Arial"/>
          <w:sz w:val="22"/>
          <w:szCs w:val="22"/>
        </w:rPr>
        <w:t xml:space="preserve"> de Word</w:t>
      </w:r>
      <w:r w:rsidR="00EB1BA2">
        <w:rPr>
          <w:rFonts w:ascii="Arial" w:hAnsi="Arial" w:cs="Arial"/>
          <w:sz w:val="22"/>
          <w:szCs w:val="22"/>
        </w:rPr>
        <w:t>, no después de</w:t>
      </w:r>
      <w:r w:rsidRPr="008E57A7">
        <w:rPr>
          <w:rFonts w:ascii="Arial" w:hAnsi="Arial" w:cs="Arial"/>
          <w:sz w:val="22"/>
          <w:szCs w:val="22"/>
        </w:rPr>
        <w:t xml:space="preserve"> la fecha límite de</w:t>
      </w:r>
      <w:r w:rsidR="0074713C" w:rsidRPr="008E57A7">
        <w:rPr>
          <w:rFonts w:ascii="Arial" w:hAnsi="Arial" w:cs="Arial"/>
          <w:sz w:val="22"/>
          <w:szCs w:val="22"/>
        </w:rPr>
        <w:t>l</w:t>
      </w:r>
      <w:r w:rsidRPr="008E57A7">
        <w:rPr>
          <w:rFonts w:ascii="Arial" w:hAnsi="Arial" w:cs="Arial"/>
          <w:sz w:val="22"/>
          <w:szCs w:val="22"/>
        </w:rPr>
        <w:t xml:space="preserve"> </w:t>
      </w:r>
      <w:r w:rsidR="0037267B">
        <w:rPr>
          <w:rFonts w:ascii="Arial" w:hAnsi="Arial" w:cs="Arial"/>
          <w:sz w:val="22"/>
          <w:szCs w:val="22"/>
        </w:rPr>
        <w:t>30</w:t>
      </w:r>
      <w:r w:rsidR="0074713C" w:rsidRPr="008E57A7">
        <w:rPr>
          <w:rFonts w:ascii="Arial" w:hAnsi="Arial" w:cs="Arial"/>
          <w:sz w:val="22"/>
          <w:szCs w:val="22"/>
        </w:rPr>
        <w:t xml:space="preserve"> de </w:t>
      </w:r>
      <w:r w:rsidR="0037267B">
        <w:rPr>
          <w:rFonts w:ascii="Arial" w:hAnsi="Arial" w:cs="Arial"/>
          <w:sz w:val="22"/>
          <w:szCs w:val="22"/>
        </w:rPr>
        <w:t>Noviembre</w:t>
      </w:r>
      <w:r w:rsidR="00EB1BA2">
        <w:rPr>
          <w:rFonts w:ascii="Arial" w:hAnsi="Arial" w:cs="Arial"/>
          <w:sz w:val="22"/>
          <w:szCs w:val="22"/>
        </w:rPr>
        <w:t xml:space="preserve"> del año</w:t>
      </w:r>
      <w:r w:rsidR="0074713C" w:rsidRPr="008E57A7">
        <w:rPr>
          <w:rFonts w:ascii="Arial" w:hAnsi="Arial" w:cs="Arial"/>
          <w:sz w:val="22"/>
          <w:szCs w:val="22"/>
        </w:rPr>
        <w:t xml:space="preserve"> 201</w:t>
      </w:r>
      <w:r w:rsidR="009C7496" w:rsidRPr="008E57A7">
        <w:rPr>
          <w:rFonts w:ascii="Arial" w:hAnsi="Arial" w:cs="Arial"/>
          <w:sz w:val="22"/>
          <w:szCs w:val="22"/>
        </w:rPr>
        <w:t>4</w:t>
      </w:r>
      <w:r w:rsidR="007F2206">
        <w:rPr>
          <w:rFonts w:ascii="Arial" w:hAnsi="Arial" w:cs="Arial"/>
          <w:sz w:val="22"/>
          <w:szCs w:val="22"/>
        </w:rPr>
        <w:t xml:space="preserve"> (sin excepciones)</w:t>
      </w:r>
      <w:r w:rsidR="00A502DF" w:rsidRPr="008E57A7">
        <w:rPr>
          <w:rFonts w:ascii="Arial" w:hAnsi="Arial" w:cs="Arial"/>
          <w:sz w:val="22"/>
          <w:szCs w:val="22"/>
        </w:rPr>
        <w:t>.</w:t>
      </w:r>
    </w:p>
    <w:p w:rsidR="00D04FB8" w:rsidRDefault="00F10F8C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04FB8">
        <w:rPr>
          <w:rFonts w:ascii="Arial" w:hAnsi="Arial" w:cs="Arial"/>
          <w:sz w:val="22"/>
          <w:szCs w:val="22"/>
        </w:rPr>
        <w:t>os archivos de Word con las presentaciones</w:t>
      </w:r>
      <w:r>
        <w:rPr>
          <w:rFonts w:ascii="Arial" w:hAnsi="Arial" w:cs="Arial"/>
          <w:sz w:val="22"/>
          <w:szCs w:val="22"/>
        </w:rPr>
        <w:t xml:space="preserve"> deberán nominarse en la siguiente forma</w:t>
      </w:r>
      <w:r w:rsidR="00D04FB8">
        <w:rPr>
          <w:rFonts w:ascii="Arial" w:hAnsi="Arial" w:cs="Arial"/>
          <w:sz w:val="22"/>
          <w:szCs w:val="22"/>
        </w:rPr>
        <w:t xml:space="preserve">: </w:t>
      </w:r>
    </w:p>
    <w:p w:rsidR="00F10F8C" w:rsidRDefault="00D04FB8" w:rsidP="00D04FB8">
      <w:pPr>
        <w:numPr>
          <w:ilvl w:val="0"/>
          <w:numId w:val="3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comenzará por identificar</w:t>
      </w:r>
      <w:r w:rsidR="00F10F8C">
        <w:rPr>
          <w:rFonts w:ascii="Arial" w:hAnsi="Arial" w:cs="Arial"/>
          <w:sz w:val="22"/>
          <w:szCs w:val="22"/>
        </w:rPr>
        <w:t xml:space="preserve"> el Nivel de la escuela, si es de nivel inicial</w:t>
      </w:r>
      <w:r w:rsidR="00BE6371">
        <w:rPr>
          <w:rFonts w:ascii="Arial" w:hAnsi="Arial" w:cs="Arial"/>
          <w:sz w:val="22"/>
          <w:szCs w:val="22"/>
        </w:rPr>
        <w:t xml:space="preserve"> </w:t>
      </w:r>
      <w:r w:rsidR="00F10F8C">
        <w:rPr>
          <w:rFonts w:ascii="Arial" w:hAnsi="Arial" w:cs="Arial"/>
          <w:sz w:val="22"/>
          <w:szCs w:val="22"/>
        </w:rPr>
        <w:t xml:space="preserve">se consignará NI, si es primaria, se consignará N1 y si es secundaria N2. </w:t>
      </w:r>
    </w:p>
    <w:p w:rsidR="00D04FB8" w:rsidRDefault="00F10F8C" w:rsidP="00D04FB8">
      <w:pPr>
        <w:numPr>
          <w:ilvl w:val="0"/>
          <w:numId w:val="3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Luego se identificará </w:t>
      </w:r>
      <w:r w:rsidR="00D04FB8">
        <w:rPr>
          <w:rFonts w:ascii="Arial" w:hAnsi="Arial" w:cs="Arial"/>
          <w:sz w:val="22"/>
          <w:szCs w:val="22"/>
        </w:rPr>
        <w:t xml:space="preserve">la provincia según las siguientes abreviaturas: Chaco = </w:t>
      </w:r>
      <w:proofErr w:type="spellStart"/>
      <w:r w:rsidR="00D04FB8">
        <w:rPr>
          <w:rFonts w:ascii="Arial" w:hAnsi="Arial" w:cs="Arial"/>
          <w:sz w:val="22"/>
          <w:szCs w:val="22"/>
        </w:rPr>
        <w:t>Cha</w:t>
      </w:r>
      <w:proofErr w:type="spellEnd"/>
      <w:r w:rsidR="00D04FB8">
        <w:rPr>
          <w:rFonts w:ascii="Arial" w:hAnsi="Arial" w:cs="Arial"/>
          <w:sz w:val="22"/>
          <w:szCs w:val="22"/>
        </w:rPr>
        <w:t xml:space="preserve">; Misiones = Mis; Salta = Sal; Santiago del Estero = </w:t>
      </w:r>
      <w:proofErr w:type="spellStart"/>
      <w:r w:rsidR="00D04FB8">
        <w:rPr>
          <w:rFonts w:ascii="Arial" w:hAnsi="Arial" w:cs="Arial"/>
          <w:sz w:val="22"/>
          <w:szCs w:val="22"/>
        </w:rPr>
        <w:t>Sgo</w:t>
      </w:r>
      <w:proofErr w:type="spellEnd"/>
      <w:r w:rsidR="00D04FB8">
        <w:rPr>
          <w:rFonts w:ascii="Arial" w:hAnsi="Arial" w:cs="Arial"/>
          <w:sz w:val="22"/>
          <w:szCs w:val="22"/>
        </w:rPr>
        <w:t xml:space="preserve"> y Tucumán = </w:t>
      </w:r>
      <w:proofErr w:type="spellStart"/>
      <w:r w:rsidR="00D04FB8">
        <w:rPr>
          <w:rFonts w:ascii="Arial" w:hAnsi="Arial" w:cs="Arial"/>
          <w:sz w:val="22"/>
          <w:szCs w:val="22"/>
        </w:rPr>
        <w:t>Tuc</w:t>
      </w:r>
      <w:proofErr w:type="spellEnd"/>
      <w:r w:rsidR="00D04FB8">
        <w:rPr>
          <w:rFonts w:ascii="Arial" w:hAnsi="Arial" w:cs="Arial"/>
          <w:sz w:val="22"/>
          <w:szCs w:val="22"/>
        </w:rPr>
        <w:t>.</w:t>
      </w:r>
    </w:p>
    <w:p w:rsidR="00F10F8C" w:rsidRDefault="00D04FB8" w:rsidP="00F10F8C">
      <w:pPr>
        <w:numPr>
          <w:ilvl w:val="0"/>
          <w:numId w:val="3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F10F8C">
        <w:rPr>
          <w:rFonts w:ascii="Arial" w:hAnsi="Arial" w:cs="Arial"/>
          <w:sz w:val="22"/>
          <w:szCs w:val="22"/>
        </w:rPr>
        <w:t xml:space="preserve">colocará el nº y se </w:t>
      </w:r>
      <w:r>
        <w:rPr>
          <w:rFonts w:ascii="Arial" w:hAnsi="Arial" w:cs="Arial"/>
          <w:sz w:val="22"/>
          <w:szCs w:val="22"/>
        </w:rPr>
        <w:t>abreviará luego el nombre de la escuela que implementó el Plan</w:t>
      </w:r>
      <w:r w:rsidR="00F10F8C">
        <w:rPr>
          <w:rFonts w:ascii="Arial" w:hAnsi="Arial" w:cs="Arial"/>
          <w:sz w:val="22"/>
          <w:szCs w:val="22"/>
        </w:rPr>
        <w:t xml:space="preserve">; por ejemplo, si la escuela es la nº 248 y se nomina </w:t>
      </w:r>
      <w:r w:rsidR="00F10F8C" w:rsidRPr="00F10F8C">
        <w:rPr>
          <w:rFonts w:ascii="Arial" w:hAnsi="Arial" w:cs="Arial"/>
          <w:sz w:val="22"/>
          <w:szCs w:val="22"/>
        </w:rPr>
        <w:t xml:space="preserve">Luis F. </w:t>
      </w:r>
      <w:proofErr w:type="spellStart"/>
      <w:r w:rsidR="00F10F8C" w:rsidRPr="00F10F8C">
        <w:rPr>
          <w:rFonts w:ascii="Arial" w:hAnsi="Arial" w:cs="Arial"/>
          <w:sz w:val="22"/>
          <w:szCs w:val="22"/>
        </w:rPr>
        <w:t>Nougués</w:t>
      </w:r>
      <w:proofErr w:type="spellEnd"/>
      <w:r w:rsidR="00F10F8C">
        <w:rPr>
          <w:rFonts w:ascii="Arial" w:hAnsi="Arial" w:cs="Arial"/>
          <w:sz w:val="22"/>
          <w:szCs w:val="22"/>
        </w:rPr>
        <w:t xml:space="preserve">, se consignará: 248LFNougues. </w:t>
      </w:r>
    </w:p>
    <w:p w:rsidR="00F10F8C" w:rsidRPr="008E57A7" w:rsidRDefault="00F10F8C" w:rsidP="00F10F8C">
      <w:pPr>
        <w:numPr>
          <w:ilvl w:val="0"/>
          <w:numId w:val="3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resumen, si se trata de la escuela de nivel inicial de Tucumán nº 248, Luis F. </w:t>
      </w:r>
      <w:proofErr w:type="spellStart"/>
      <w:r>
        <w:rPr>
          <w:rFonts w:ascii="Arial" w:hAnsi="Arial" w:cs="Arial"/>
          <w:sz w:val="22"/>
          <w:szCs w:val="22"/>
        </w:rPr>
        <w:t>Nougués</w:t>
      </w:r>
      <w:proofErr w:type="spellEnd"/>
      <w:r>
        <w:rPr>
          <w:rFonts w:ascii="Arial" w:hAnsi="Arial" w:cs="Arial"/>
          <w:sz w:val="22"/>
          <w:szCs w:val="22"/>
        </w:rPr>
        <w:t>, el archivo se identificará como: NI_Tuc_248LFNougues.</w:t>
      </w:r>
    </w:p>
    <w:p w:rsidR="00D04FB8" w:rsidRPr="008E57A7" w:rsidRDefault="00D04FB8" w:rsidP="0094421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1267B" w:rsidRPr="00A67A4A" w:rsidRDefault="007F2206" w:rsidP="008A2787">
      <w:pPr>
        <w:ind w:left="436"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BE6371">
        <w:rPr>
          <w:rFonts w:ascii="Arial" w:hAnsi="Arial" w:cs="Arial"/>
          <w:b/>
          <w:sz w:val="22"/>
          <w:szCs w:val="22"/>
        </w:rPr>
        <w:t xml:space="preserve"> </w:t>
      </w:r>
      <w:r w:rsidR="005B27E1" w:rsidRPr="00A67A4A">
        <w:rPr>
          <w:rFonts w:ascii="Arial" w:hAnsi="Arial" w:cs="Arial"/>
          <w:b/>
          <w:sz w:val="22"/>
          <w:szCs w:val="22"/>
        </w:rPr>
        <w:t xml:space="preserve"> </w:t>
      </w:r>
      <w:r w:rsidR="007B087A" w:rsidRPr="00A67A4A">
        <w:rPr>
          <w:rFonts w:ascii="Arial" w:hAnsi="Arial" w:cs="Arial"/>
          <w:b/>
          <w:sz w:val="22"/>
          <w:szCs w:val="22"/>
        </w:rPr>
        <w:t>C</w:t>
      </w:r>
      <w:r w:rsidR="00C1267B" w:rsidRPr="00A67A4A">
        <w:rPr>
          <w:rFonts w:ascii="Arial" w:hAnsi="Arial" w:cs="Arial"/>
          <w:b/>
          <w:sz w:val="22"/>
          <w:szCs w:val="22"/>
        </w:rPr>
        <w:t>riterios sustantivos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0EA8">
        <w:rPr>
          <w:rFonts w:ascii="Arial" w:hAnsi="Arial" w:cs="Arial"/>
          <w:b/>
          <w:sz w:val="22"/>
          <w:szCs w:val="22"/>
        </w:rPr>
        <w:t xml:space="preserve">de la presentación </w:t>
      </w:r>
      <w:r>
        <w:rPr>
          <w:rFonts w:ascii="Arial" w:hAnsi="Arial" w:cs="Arial"/>
          <w:b/>
          <w:sz w:val="22"/>
          <w:szCs w:val="22"/>
        </w:rPr>
        <w:t>para la selección</w:t>
      </w:r>
    </w:p>
    <w:p w:rsidR="00E65FC4" w:rsidRDefault="00E65FC4" w:rsidP="005B27E1">
      <w:pPr>
        <w:ind w:left="720" w:hanging="436"/>
        <w:jc w:val="both"/>
        <w:rPr>
          <w:rFonts w:ascii="Arial" w:hAnsi="Arial" w:cs="Arial"/>
          <w:sz w:val="22"/>
          <w:szCs w:val="22"/>
        </w:rPr>
      </w:pPr>
    </w:p>
    <w:p w:rsidR="007F2206" w:rsidRDefault="007F2206" w:rsidP="005B27E1">
      <w:pPr>
        <w:ind w:left="720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otorgarán puntajes y se seleccionarán las propuestas según los criterios siguientes:</w:t>
      </w:r>
    </w:p>
    <w:p w:rsidR="007F2206" w:rsidRPr="008E57A7" w:rsidRDefault="007F2206" w:rsidP="005B27E1">
      <w:pPr>
        <w:ind w:left="720" w:hanging="436"/>
        <w:jc w:val="both"/>
        <w:rPr>
          <w:rFonts w:ascii="Arial" w:hAnsi="Arial" w:cs="Arial"/>
          <w:sz w:val="22"/>
          <w:szCs w:val="22"/>
        </w:rPr>
      </w:pPr>
    </w:p>
    <w:p w:rsidR="00D82AE2" w:rsidRPr="008E57A7" w:rsidRDefault="00D82AE2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97922">
        <w:rPr>
          <w:rFonts w:ascii="Arial" w:hAnsi="Arial" w:cs="Arial"/>
          <w:sz w:val="22"/>
          <w:szCs w:val="22"/>
          <w:u w:val="single"/>
        </w:rPr>
        <w:t xml:space="preserve">Coherencia interna del </w:t>
      </w:r>
      <w:r w:rsidR="00A502DF" w:rsidRPr="00997922">
        <w:rPr>
          <w:rFonts w:ascii="Arial" w:hAnsi="Arial" w:cs="Arial"/>
          <w:sz w:val="22"/>
          <w:szCs w:val="22"/>
          <w:u w:val="single"/>
        </w:rPr>
        <w:t>plan</w:t>
      </w:r>
      <w:r w:rsidRPr="008E57A7">
        <w:rPr>
          <w:rFonts w:ascii="Arial" w:hAnsi="Arial" w:cs="Arial"/>
          <w:sz w:val="22"/>
          <w:szCs w:val="22"/>
        </w:rPr>
        <w:t xml:space="preserve">: </w:t>
      </w:r>
      <w:r w:rsidR="001855DE">
        <w:rPr>
          <w:rFonts w:ascii="Arial" w:hAnsi="Arial" w:cs="Arial"/>
          <w:sz w:val="22"/>
          <w:szCs w:val="22"/>
        </w:rPr>
        <w:t xml:space="preserve">la </w:t>
      </w:r>
      <w:r w:rsidR="0006194A" w:rsidRPr="008E57A7">
        <w:rPr>
          <w:rFonts w:ascii="Arial" w:hAnsi="Arial" w:cs="Arial"/>
          <w:sz w:val="22"/>
          <w:szCs w:val="22"/>
        </w:rPr>
        <w:t xml:space="preserve">presentación </w:t>
      </w:r>
      <w:r w:rsidR="001855DE">
        <w:rPr>
          <w:rFonts w:ascii="Arial" w:hAnsi="Arial" w:cs="Arial"/>
          <w:sz w:val="22"/>
          <w:szCs w:val="22"/>
        </w:rPr>
        <w:t>debe ser en</w:t>
      </w:r>
      <w:r w:rsidR="0006194A" w:rsidRPr="008E57A7">
        <w:rPr>
          <w:rFonts w:ascii="Arial" w:hAnsi="Arial" w:cs="Arial"/>
          <w:sz w:val="22"/>
          <w:szCs w:val="22"/>
        </w:rPr>
        <w:t xml:space="preserve"> lenguaje claro, </w:t>
      </w:r>
      <w:r w:rsidR="001855DE">
        <w:rPr>
          <w:rFonts w:ascii="Arial" w:hAnsi="Arial" w:cs="Arial"/>
          <w:sz w:val="22"/>
          <w:szCs w:val="22"/>
        </w:rPr>
        <w:t>y</w:t>
      </w:r>
      <w:r w:rsidR="00EB1BA2">
        <w:rPr>
          <w:rFonts w:ascii="Arial" w:hAnsi="Arial" w:cs="Arial"/>
          <w:sz w:val="22"/>
          <w:szCs w:val="22"/>
        </w:rPr>
        <w:t xml:space="preserve"> evidenci</w:t>
      </w:r>
      <w:r w:rsidR="001855DE">
        <w:rPr>
          <w:rFonts w:ascii="Arial" w:hAnsi="Arial" w:cs="Arial"/>
          <w:sz w:val="22"/>
          <w:szCs w:val="22"/>
        </w:rPr>
        <w:t>ar</w:t>
      </w:r>
      <w:r w:rsidR="00EB1BA2">
        <w:rPr>
          <w:rFonts w:ascii="Arial" w:hAnsi="Arial" w:cs="Arial"/>
          <w:sz w:val="22"/>
          <w:szCs w:val="22"/>
        </w:rPr>
        <w:t xml:space="preserve"> </w:t>
      </w:r>
      <w:r w:rsidR="00DD4888">
        <w:rPr>
          <w:rFonts w:ascii="Arial" w:hAnsi="Arial" w:cs="Arial"/>
          <w:sz w:val="22"/>
          <w:szCs w:val="22"/>
        </w:rPr>
        <w:t xml:space="preserve">la necesaria </w:t>
      </w:r>
      <w:r w:rsidRPr="008E57A7">
        <w:rPr>
          <w:rFonts w:ascii="Arial" w:hAnsi="Arial" w:cs="Arial"/>
          <w:sz w:val="22"/>
          <w:szCs w:val="22"/>
        </w:rPr>
        <w:t>relación</w:t>
      </w:r>
      <w:r w:rsidR="0006194A" w:rsidRPr="008E57A7">
        <w:rPr>
          <w:rFonts w:ascii="Arial" w:hAnsi="Arial" w:cs="Arial"/>
          <w:sz w:val="22"/>
          <w:szCs w:val="22"/>
        </w:rPr>
        <w:t xml:space="preserve"> lógica </w:t>
      </w:r>
      <w:r w:rsidRPr="008E57A7">
        <w:rPr>
          <w:rFonts w:ascii="Arial" w:hAnsi="Arial" w:cs="Arial"/>
          <w:sz w:val="22"/>
          <w:szCs w:val="22"/>
        </w:rPr>
        <w:t>entre</w:t>
      </w:r>
      <w:r w:rsidR="001855DE">
        <w:rPr>
          <w:rFonts w:ascii="Arial" w:hAnsi="Arial" w:cs="Arial"/>
          <w:sz w:val="22"/>
          <w:szCs w:val="22"/>
        </w:rPr>
        <w:t>:</w:t>
      </w:r>
      <w:r w:rsidRPr="008E57A7">
        <w:rPr>
          <w:rFonts w:ascii="Arial" w:hAnsi="Arial" w:cs="Arial"/>
          <w:sz w:val="22"/>
          <w:szCs w:val="22"/>
        </w:rPr>
        <w:t xml:space="preserve"> </w:t>
      </w:r>
      <w:r w:rsidR="0006194A" w:rsidRPr="008E57A7">
        <w:rPr>
          <w:rFonts w:ascii="Arial" w:hAnsi="Arial" w:cs="Arial"/>
          <w:sz w:val="22"/>
          <w:szCs w:val="22"/>
        </w:rPr>
        <w:t xml:space="preserve">problemas priorizados, </w:t>
      </w:r>
      <w:r w:rsidRPr="008E57A7">
        <w:rPr>
          <w:rFonts w:ascii="Arial" w:hAnsi="Arial" w:cs="Arial"/>
          <w:sz w:val="22"/>
          <w:szCs w:val="22"/>
        </w:rPr>
        <w:t>objetivos</w:t>
      </w:r>
      <w:r w:rsidR="00A502DF" w:rsidRPr="008E57A7">
        <w:rPr>
          <w:rFonts w:ascii="Arial" w:hAnsi="Arial" w:cs="Arial"/>
          <w:sz w:val="22"/>
          <w:szCs w:val="22"/>
        </w:rPr>
        <w:t xml:space="preserve"> planteados</w:t>
      </w:r>
      <w:r w:rsidRPr="008E57A7">
        <w:rPr>
          <w:rFonts w:ascii="Arial" w:hAnsi="Arial" w:cs="Arial"/>
          <w:sz w:val="22"/>
          <w:szCs w:val="22"/>
        </w:rPr>
        <w:t>, actividades</w:t>
      </w:r>
      <w:r w:rsidR="00A502DF" w:rsidRPr="008E57A7">
        <w:rPr>
          <w:rFonts w:ascii="Arial" w:hAnsi="Arial" w:cs="Arial"/>
          <w:sz w:val="22"/>
          <w:szCs w:val="22"/>
        </w:rPr>
        <w:t xml:space="preserve"> propuestas y realizadas</w:t>
      </w:r>
      <w:r w:rsidR="0006194A" w:rsidRPr="008E57A7">
        <w:rPr>
          <w:rFonts w:ascii="Arial" w:hAnsi="Arial" w:cs="Arial"/>
          <w:sz w:val="22"/>
          <w:szCs w:val="22"/>
        </w:rPr>
        <w:t xml:space="preserve">, recursos </w:t>
      </w:r>
      <w:r w:rsidR="00A502DF" w:rsidRPr="008E57A7">
        <w:rPr>
          <w:rFonts w:ascii="Arial" w:hAnsi="Arial" w:cs="Arial"/>
          <w:sz w:val="22"/>
          <w:szCs w:val="22"/>
        </w:rPr>
        <w:t>previstos y aplicados</w:t>
      </w:r>
      <w:r w:rsidR="001855DE">
        <w:rPr>
          <w:rFonts w:ascii="Arial" w:hAnsi="Arial" w:cs="Arial"/>
          <w:sz w:val="22"/>
          <w:szCs w:val="22"/>
        </w:rPr>
        <w:t>,</w:t>
      </w:r>
      <w:r w:rsidR="00A502DF" w:rsidRPr="008E57A7">
        <w:rPr>
          <w:rFonts w:ascii="Arial" w:hAnsi="Arial" w:cs="Arial"/>
          <w:sz w:val="22"/>
          <w:szCs w:val="22"/>
        </w:rPr>
        <w:t xml:space="preserve"> </w:t>
      </w:r>
      <w:r w:rsidR="0006194A" w:rsidRPr="008E57A7">
        <w:rPr>
          <w:rFonts w:ascii="Arial" w:hAnsi="Arial" w:cs="Arial"/>
          <w:sz w:val="22"/>
          <w:szCs w:val="22"/>
        </w:rPr>
        <w:t>y modalidad de seguimiento</w:t>
      </w:r>
      <w:r w:rsidR="00A502DF" w:rsidRPr="008E57A7">
        <w:rPr>
          <w:rFonts w:ascii="Arial" w:hAnsi="Arial" w:cs="Arial"/>
          <w:sz w:val="22"/>
          <w:szCs w:val="22"/>
        </w:rPr>
        <w:t xml:space="preserve"> desarrollada.</w:t>
      </w:r>
    </w:p>
    <w:p w:rsidR="00E6282A" w:rsidRDefault="00E108C0" w:rsidP="008563B8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563B8">
        <w:rPr>
          <w:rFonts w:ascii="Arial" w:hAnsi="Arial" w:cs="Arial"/>
          <w:sz w:val="22"/>
          <w:szCs w:val="22"/>
        </w:rPr>
        <w:t xml:space="preserve">Carácter </w:t>
      </w:r>
      <w:r w:rsidR="00717F9A" w:rsidRPr="008563B8">
        <w:rPr>
          <w:rFonts w:ascii="Arial" w:hAnsi="Arial" w:cs="Arial"/>
          <w:sz w:val="22"/>
          <w:szCs w:val="22"/>
        </w:rPr>
        <w:t>integral</w:t>
      </w:r>
      <w:r w:rsidRPr="008563B8">
        <w:rPr>
          <w:rFonts w:ascii="Arial" w:hAnsi="Arial" w:cs="Arial"/>
          <w:sz w:val="22"/>
          <w:szCs w:val="22"/>
        </w:rPr>
        <w:t xml:space="preserve"> de las estrategias y acciones de acuerdo al contexto de </w:t>
      </w:r>
      <w:r w:rsidR="0006194A" w:rsidRPr="008563B8">
        <w:rPr>
          <w:rFonts w:ascii="Arial" w:hAnsi="Arial" w:cs="Arial"/>
          <w:sz w:val="22"/>
          <w:szCs w:val="22"/>
        </w:rPr>
        <w:t xml:space="preserve">aplicación: </w:t>
      </w:r>
      <w:r w:rsidR="001F3CB3" w:rsidRPr="008563B8">
        <w:rPr>
          <w:rFonts w:ascii="Arial" w:hAnsi="Arial" w:cs="Arial"/>
          <w:sz w:val="22"/>
          <w:szCs w:val="22"/>
        </w:rPr>
        <w:t>aun</w:t>
      </w:r>
      <w:r w:rsidR="0006194A" w:rsidRPr="008563B8">
        <w:rPr>
          <w:rFonts w:ascii="Arial" w:hAnsi="Arial" w:cs="Arial"/>
          <w:sz w:val="22"/>
          <w:szCs w:val="22"/>
        </w:rPr>
        <w:t xml:space="preserve"> cuando se parta de la búsqueda de resolución de</w:t>
      </w:r>
      <w:r w:rsidR="00BE6371" w:rsidRPr="008563B8">
        <w:rPr>
          <w:rFonts w:ascii="Arial" w:hAnsi="Arial" w:cs="Arial"/>
          <w:sz w:val="22"/>
          <w:szCs w:val="22"/>
        </w:rPr>
        <w:t xml:space="preserve"> </w:t>
      </w:r>
      <w:r w:rsidR="0006194A" w:rsidRPr="008563B8">
        <w:rPr>
          <w:rFonts w:ascii="Arial" w:hAnsi="Arial" w:cs="Arial"/>
          <w:sz w:val="22"/>
          <w:szCs w:val="22"/>
        </w:rPr>
        <w:t xml:space="preserve">un problema determinado, </w:t>
      </w:r>
      <w:r w:rsidR="00033A58" w:rsidRPr="008563B8">
        <w:rPr>
          <w:rFonts w:ascii="Arial" w:hAnsi="Arial" w:cs="Arial"/>
          <w:sz w:val="22"/>
          <w:szCs w:val="22"/>
        </w:rPr>
        <w:t>importa considerar</w:t>
      </w:r>
      <w:r w:rsidR="0006194A" w:rsidRPr="008563B8">
        <w:rPr>
          <w:rFonts w:ascii="Arial" w:hAnsi="Arial" w:cs="Arial"/>
          <w:sz w:val="22"/>
          <w:szCs w:val="22"/>
        </w:rPr>
        <w:t xml:space="preserve"> los distintos factores causales</w:t>
      </w:r>
      <w:r w:rsidR="00BE6371" w:rsidRPr="008563B8">
        <w:rPr>
          <w:rFonts w:ascii="Arial" w:hAnsi="Arial" w:cs="Arial"/>
          <w:sz w:val="22"/>
          <w:szCs w:val="22"/>
        </w:rPr>
        <w:t xml:space="preserve"> </w:t>
      </w:r>
      <w:r w:rsidR="0006194A" w:rsidRPr="008563B8">
        <w:rPr>
          <w:rFonts w:ascii="Arial" w:hAnsi="Arial" w:cs="Arial"/>
          <w:sz w:val="22"/>
          <w:szCs w:val="22"/>
        </w:rPr>
        <w:t xml:space="preserve">o relacionados con el mismo y </w:t>
      </w:r>
      <w:r w:rsidR="004112BB" w:rsidRPr="008563B8">
        <w:rPr>
          <w:rFonts w:ascii="Arial" w:hAnsi="Arial" w:cs="Arial"/>
          <w:sz w:val="22"/>
          <w:szCs w:val="22"/>
        </w:rPr>
        <w:t xml:space="preserve">que </w:t>
      </w:r>
      <w:r w:rsidR="0006194A" w:rsidRPr="008563B8">
        <w:rPr>
          <w:rFonts w:ascii="Arial" w:hAnsi="Arial" w:cs="Arial"/>
          <w:sz w:val="22"/>
          <w:szCs w:val="22"/>
        </w:rPr>
        <w:t>las</w:t>
      </w:r>
      <w:r w:rsidR="00BE6371" w:rsidRPr="008563B8">
        <w:rPr>
          <w:rFonts w:ascii="Arial" w:hAnsi="Arial" w:cs="Arial"/>
          <w:sz w:val="22"/>
          <w:szCs w:val="22"/>
        </w:rPr>
        <w:t xml:space="preserve"> </w:t>
      </w:r>
      <w:r w:rsidR="0006194A" w:rsidRPr="008563B8">
        <w:rPr>
          <w:rFonts w:ascii="Arial" w:hAnsi="Arial" w:cs="Arial"/>
          <w:sz w:val="22"/>
          <w:szCs w:val="22"/>
        </w:rPr>
        <w:t>estrategias planteadas impliquen un conjunto articulado de actividades</w:t>
      </w:r>
      <w:r w:rsidR="00E6282A" w:rsidRPr="008563B8">
        <w:rPr>
          <w:rFonts w:ascii="Arial" w:hAnsi="Arial" w:cs="Arial"/>
          <w:sz w:val="22"/>
          <w:szCs w:val="22"/>
        </w:rPr>
        <w:t xml:space="preserve"> atendiendo a </w:t>
      </w:r>
      <w:r w:rsidR="001855DE" w:rsidRPr="008563B8">
        <w:rPr>
          <w:rFonts w:ascii="Arial" w:hAnsi="Arial" w:cs="Arial"/>
          <w:sz w:val="22"/>
          <w:szCs w:val="22"/>
        </w:rPr>
        <w:t>esa</w:t>
      </w:r>
      <w:r w:rsidR="00E6282A" w:rsidRPr="008563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82A" w:rsidRPr="008563B8">
        <w:rPr>
          <w:rFonts w:ascii="Arial" w:hAnsi="Arial" w:cs="Arial"/>
          <w:sz w:val="22"/>
          <w:szCs w:val="22"/>
        </w:rPr>
        <w:t>multicausalidad</w:t>
      </w:r>
      <w:proofErr w:type="spellEnd"/>
      <w:r w:rsidR="00F970BE" w:rsidRPr="008563B8">
        <w:rPr>
          <w:rFonts w:ascii="Arial" w:hAnsi="Arial" w:cs="Arial"/>
          <w:sz w:val="22"/>
          <w:szCs w:val="22"/>
        </w:rPr>
        <w:t>, así como su articulación con otros proyectos que se realizan en la escuela</w:t>
      </w:r>
      <w:r w:rsidR="00E6282A" w:rsidRPr="008563B8">
        <w:rPr>
          <w:rFonts w:ascii="Arial" w:hAnsi="Arial" w:cs="Arial"/>
          <w:sz w:val="22"/>
          <w:szCs w:val="22"/>
        </w:rPr>
        <w:t>.</w:t>
      </w:r>
      <w:r w:rsidR="000F741B" w:rsidRPr="008563B8">
        <w:rPr>
          <w:rFonts w:ascii="Arial" w:hAnsi="Arial" w:cs="Arial"/>
          <w:sz w:val="22"/>
          <w:szCs w:val="22"/>
        </w:rPr>
        <w:t xml:space="preserve"> </w:t>
      </w:r>
    </w:p>
    <w:p w:rsidR="00E108C0" w:rsidRPr="008563B8" w:rsidRDefault="00E6282A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97922">
        <w:rPr>
          <w:rFonts w:ascii="Arial" w:hAnsi="Arial" w:cs="Arial"/>
          <w:sz w:val="22"/>
          <w:szCs w:val="22"/>
          <w:u w:val="single"/>
        </w:rPr>
        <w:lastRenderedPageBreak/>
        <w:t xml:space="preserve">Grado </w:t>
      </w:r>
      <w:r w:rsidR="000F741B" w:rsidRPr="00997922">
        <w:rPr>
          <w:rFonts w:ascii="Arial" w:hAnsi="Arial" w:cs="Arial"/>
          <w:sz w:val="22"/>
          <w:szCs w:val="22"/>
          <w:u w:val="single"/>
        </w:rPr>
        <w:t>de innovación</w:t>
      </w:r>
      <w:r w:rsidR="000F741B" w:rsidRPr="008E57A7">
        <w:rPr>
          <w:rFonts w:ascii="Arial" w:hAnsi="Arial" w:cs="Arial"/>
          <w:sz w:val="22"/>
          <w:szCs w:val="22"/>
        </w:rPr>
        <w:t xml:space="preserve"> (en función del contexto)</w:t>
      </w:r>
      <w:r w:rsidR="00A502DF" w:rsidRPr="00DD4888">
        <w:rPr>
          <w:rFonts w:ascii="Arial" w:hAnsi="Arial" w:cs="Arial"/>
          <w:sz w:val="22"/>
          <w:szCs w:val="22"/>
        </w:rPr>
        <w:t xml:space="preserve"> </w:t>
      </w:r>
      <w:r w:rsidR="00A502DF" w:rsidRPr="008E57A7">
        <w:rPr>
          <w:rFonts w:ascii="Arial" w:hAnsi="Arial" w:cs="Arial"/>
          <w:sz w:val="22"/>
          <w:szCs w:val="22"/>
        </w:rPr>
        <w:t xml:space="preserve">de </w:t>
      </w:r>
      <w:r w:rsidR="000F741B" w:rsidRPr="008E57A7">
        <w:rPr>
          <w:rFonts w:ascii="Arial" w:hAnsi="Arial" w:cs="Arial"/>
          <w:sz w:val="22"/>
          <w:szCs w:val="22"/>
        </w:rPr>
        <w:t>las estrategias y acciones emprendidas</w:t>
      </w:r>
      <w:r w:rsidR="00033A58" w:rsidRPr="008E57A7">
        <w:rPr>
          <w:rFonts w:ascii="Arial" w:hAnsi="Arial" w:cs="Arial"/>
          <w:sz w:val="22"/>
          <w:szCs w:val="22"/>
        </w:rPr>
        <w:t>.</w:t>
      </w:r>
      <w:r w:rsidR="005A5BFA">
        <w:rPr>
          <w:rFonts w:ascii="Arial" w:hAnsi="Arial" w:cs="Arial"/>
          <w:sz w:val="22"/>
          <w:szCs w:val="22"/>
        </w:rPr>
        <w:t xml:space="preserve"> </w:t>
      </w:r>
      <w:r w:rsidR="00DA0F34" w:rsidRPr="008563B8">
        <w:rPr>
          <w:rFonts w:ascii="Arial" w:hAnsi="Arial" w:cs="Arial"/>
          <w:sz w:val="22"/>
          <w:szCs w:val="22"/>
        </w:rPr>
        <w:t>Que se evidencie la diferencia entre lo que ya se venía haciendo y lo que se planteó en el plan y se llevó a cabo.</w:t>
      </w:r>
    </w:p>
    <w:p w:rsidR="00D82AE2" w:rsidRPr="008E57A7" w:rsidRDefault="002127DD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97922">
        <w:rPr>
          <w:rFonts w:ascii="Arial" w:hAnsi="Arial" w:cs="Arial"/>
          <w:sz w:val="22"/>
          <w:szCs w:val="22"/>
          <w:u w:val="single"/>
        </w:rPr>
        <w:t>Relevancia de los resultados</w:t>
      </w:r>
      <w:r w:rsidRPr="008E57A7">
        <w:rPr>
          <w:rFonts w:ascii="Arial" w:hAnsi="Arial" w:cs="Arial"/>
          <w:sz w:val="22"/>
          <w:szCs w:val="22"/>
        </w:rPr>
        <w:t xml:space="preserve"> </w:t>
      </w:r>
      <w:r w:rsidRPr="00DD4888">
        <w:rPr>
          <w:rFonts w:ascii="Arial" w:hAnsi="Arial" w:cs="Arial"/>
          <w:sz w:val="22"/>
          <w:szCs w:val="22"/>
        </w:rPr>
        <w:t>obtenidos</w:t>
      </w:r>
      <w:r w:rsidRPr="008E57A7">
        <w:rPr>
          <w:rFonts w:ascii="Arial" w:hAnsi="Arial" w:cs="Arial"/>
          <w:sz w:val="22"/>
          <w:szCs w:val="22"/>
        </w:rPr>
        <w:t xml:space="preserve"> en función de los aspectos que hacen a la calidad educativa </w:t>
      </w:r>
      <w:r w:rsidR="001855DE">
        <w:rPr>
          <w:rFonts w:ascii="Arial" w:hAnsi="Arial" w:cs="Arial"/>
          <w:sz w:val="22"/>
          <w:szCs w:val="22"/>
        </w:rPr>
        <w:t>y que se contemplan</w:t>
      </w:r>
      <w:r w:rsidRPr="008E57A7">
        <w:rPr>
          <w:rFonts w:ascii="Arial" w:hAnsi="Arial" w:cs="Arial"/>
          <w:sz w:val="22"/>
          <w:szCs w:val="22"/>
        </w:rPr>
        <w:t xml:space="preserve"> </w:t>
      </w:r>
      <w:r w:rsidR="00E6282A" w:rsidRPr="008E57A7">
        <w:rPr>
          <w:rFonts w:ascii="Arial" w:hAnsi="Arial" w:cs="Arial"/>
          <w:sz w:val="22"/>
          <w:szCs w:val="22"/>
        </w:rPr>
        <w:t>en</w:t>
      </w:r>
      <w:r w:rsidR="00E6282A" w:rsidRPr="00DD4888">
        <w:rPr>
          <w:rFonts w:ascii="Arial" w:hAnsi="Arial" w:cs="Arial"/>
          <w:sz w:val="22"/>
          <w:szCs w:val="22"/>
        </w:rPr>
        <w:t xml:space="preserve"> </w:t>
      </w:r>
      <w:r w:rsidR="00E6282A" w:rsidRPr="008E57A7">
        <w:rPr>
          <w:rFonts w:ascii="Arial" w:hAnsi="Arial" w:cs="Arial"/>
          <w:sz w:val="22"/>
          <w:szCs w:val="22"/>
        </w:rPr>
        <w:t xml:space="preserve">las dimensiones y variables </w:t>
      </w:r>
      <w:r w:rsidR="0006194A" w:rsidRPr="008E57A7">
        <w:rPr>
          <w:rFonts w:ascii="Arial" w:hAnsi="Arial" w:cs="Arial"/>
          <w:sz w:val="22"/>
          <w:szCs w:val="22"/>
        </w:rPr>
        <w:t>incluidas en el IACE</w:t>
      </w:r>
      <w:r w:rsidR="001855DE">
        <w:rPr>
          <w:rFonts w:ascii="Arial" w:hAnsi="Arial" w:cs="Arial"/>
          <w:sz w:val="22"/>
          <w:szCs w:val="22"/>
        </w:rPr>
        <w:t>;</w:t>
      </w:r>
      <w:r w:rsidR="00E6282A" w:rsidRPr="008E57A7">
        <w:rPr>
          <w:rFonts w:ascii="Arial" w:hAnsi="Arial" w:cs="Arial"/>
          <w:sz w:val="22"/>
          <w:szCs w:val="22"/>
        </w:rPr>
        <w:t xml:space="preserve"> se mostrarán los logros no sólo en términos cuantitativos sino también a través de </w:t>
      </w:r>
      <w:r w:rsidR="0006194A" w:rsidRPr="00DD4888">
        <w:rPr>
          <w:rFonts w:ascii="Arial" w:hAnsi="Arial" w:cs="Arial"/>
          <w:sz w:val="22"/>
          <w:szCs w:val="22"/>
        </w:rPr>
        <w:t>evidencias testimoniales</w:t>
      </w:r>
      <w:r w:rsidR="000F741B" w:rsidRPr="00DD4888">
        <w:rPr>
          <w:rFonts w:ascii="Arial" w:hAnsi="Arial" w:cs="Arial"/>
          <w:sz w:val="22"/>
          <w:szCs w:val="22"/>
        </w:rPr>
        <w:t xml:space="preserve"> </w:t>
      </w:r>
      <w:r w:rsidR="0006194A" w:rsidRPr="00DD4888">
        <w:rPr>
          <w:rFonts w:ascii="Arial" w:hAnsi="Arial" w:cs="Arial"/>
          <w:sz w:val="22"/>
          <w:szCs w:val="22"/>
        </w:rPr>
        <w:t>de informantes</w:t>
      </w:r>
      <w:r w:rsidR="000F741B" w:rsidRPr="00DD4888">
        <w:rPr>
          <w:rFonts w:ascii="Arial" w:hAnsi="Arial" w:cs="Arial"/>
          <w:sz w:val="22"/>
          <w:szCs w:val="22"/>
        </w:rPr>
        <w:t xml:space="preserve"> clave</w:t>
      </w:r>
      <w:r w:rsidR="0074713C" w:rsidRPr="00DD4888">
        <w:rPr>
          <w:rFonts w:ascii="Arial" w:hAnsi="Arial" w:cs="Arial"/>
          <w:sz w:val="22"/>
          <w:szCs w:val="22"/>
        </w:rPr>
        <w:t xml:space="preserve"> (directivos y/o docentes, equipo provincial, autoridades, familiares, etc.)</w:t>
      </w:r>
      <w:r w:rsidR="000F741B" w:rsidRPr="00DD4888">
        <w:rPr>
          <w:rFonts w:ascii="Arial" w:hAnsi="Arial" w:cs="Arial"/>
          <w:sz w:val="22"/>
          <w:szCs w:val="22"/>
        </w:rPr>
        <w:t xml:space="preserve"> y/o </w:t>
      </w:r>
      <w:r w:rsidR="00E6282A" w:rsidRPr="00DD4888">
        <w:rPr>
          <w:rFonts w:ascii="Arial" w:hAnsi="Arial" w:cs="Arial"/>
          <w:sz w:val="22"/>
          <w:szCs w:val="22"/>
        </w:rPr>
        <w:t>registros</w:t>
      </w:r>
      <w:r w:rsidR="000F741B" w:rsidRPr="00DD4888">
        <w:rPr>
          <w:rFonts w:ascii="Arial" w:hAnsi="Arial" w:cs="Arial"/>
          <w:sz w:val="22"/>
          <w:szCs w:val="22"/>
        </w:rPr>
        <w:t xml:space="preserve"> documenta</w:t>
      </w:r>
      <w:r w:rsidR="00E6282A" w:rsidRPr="00DD4888">
        <w:rPr>
          <w:rFonts w:ascii="Arial" w:hAnsi="Arial" w:cs="Arial"/>
          <w:sz w:val="22"/>
          <w:szCs w:val="22"/>
        </w:rPr>
        <w:t>le</w:t>
      </w:r>
      <w:r w:rsidR="000F741B" w:rsidRPr="00DD4888">
        <w:rPr>
          <w:rFonts w:ascii="Arial" w:hAnsi="Arial" w:cs="Arial"/>
          <w:sz w:val="22"/>
          <w:szCs w:val="22"/>
        </w:rPr>
        <w:t xml:space="preserve">s. </w:t>
      </w:r>
    </w:p>
    <w:p w:rsidR="00D82AE2" w:rsidRPr="008E57A7" w:rsidRDefault="00D82AE2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97922">
        <w:rPr>
          <w:rFonts w:ascii="Arial" w:hAnsi="Arial" w:cs="Arial"/>
          <w:sz w:val="22"/>
          <w:szCs w:val="22"/>
          <w:u w:val="single"/>
        </w:rPr>
        <w:t>Claridad en la presentación de los factores facilitadores y obstaculizadores</w:t>
      </w:r>
      <w:r w:rsidRPr="008E57A7">
        <w:rPr>
          <w:rFonts w:ascii="Arial" w:hAnsi="Arial" w:cs="Arial"/>
          <w:sz w:val="22"/>
          <w:szCs w:val="22"/>
        </w:rPr>
        <w:t xml:space="preserve"> que incidieron </w:t>
      </w:r>
      <w:r w:rsidR="00DA0F34" w:rsidRPr="008563B8">
        <w:rPr>
          <w:rFonts w:ascii="Arial" w:hAnsi="Arial" w:cs="Arial"/>
          <w:sz w:val="22"/>
          <w:szCs w:val="22"/>
        </w:rPr>
        <w:t>(positiva y negativamente)</w:t>
      </w:r>
      <w:r w:rsidR="005A5BFA" w:rsidRPr="008563B8">
        <w:rPr>
          <w:rFonts w:ascii="Arial" w:hAnsi="Arial" w:cs="Arial"/>
          <w:sz w:val="22"/>
          <w:szCs w:val="22"/>
        </w:rPr>
        <w:t xml:space="preserve"> </w:t>
      </w:r>
      <w:r w:rsidRPr="008563B8">
        <w:rPr>
          <w:rFonts w:ascii="Arial" w:hAnsi="Arial" w:cs="Arial"/>
          <w:sz w:val="22"/>
          <w:szCs w:val="22"/>
        </w:rPr>
        <w:t>e</w:t>
      </w:r>
      <w:r w:rsidRPr="008E57A7">
        <w:rPr>
          <w:rFonts w:ascii="Arial" w:hAnsi="Arial" w:cs="Arial"/>
          <w:sz w:val="22"/>
          <w:szCs w:val="22"/>
        </w:rPr>
        <w:t>n el desarrollo de las actividades y en el alcance de los logros.</w:t>
      </w:r>
    </w:p>
    <w:p w:rsidR="00D82AE2" w:rsidRPr="008E57A7" w:rsidRDefault="00D82AE2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97922">
        <w:rPr>
          <w:rFonts w:ascii="Arial" w:hAnsi="Arial" w:cs="Arial"/>
          <w:sz w:val="22"/>
          <w:szCs w:val="22"/>
          <w:u w:val="single"/>
        </w:rPr>
        <w:t xml:space="preserve">Participación </w:t>
      </w:r>
      <w:proofErr w:type="spellStart"/>
      <w:r w:rsidR="000F741B" w:rsidRPr="00997922">
        <w:rPr>
          <w:rFonts w:ascii="Arial" w:hAnsi="Arial" w:cs="Arial"/>
          <w:sz w:val="22"/>
          <w:szCs w:val="22"/>
          <w:u w:val="single"/>
        </w:rPr>
        <w:t>multiactoral</w:t>
      </w:r>
      <w:proofErr w:type="spellEnd"/>
      <w:r w:rsidR="000F741B" w:rsidRPr="008E57A7">
        <w:rPr>
          <w:rFonts w:ascii="Arial" w:hAnsi="Arial" w:cs="Arial"/>
          <w:sz w:val="22"/>
          <w:szCs w:val="22"/>
        </w:rPr>
        <w:t xml:space="preserve">: </w:t>
      </w:r>
      <w:r w:rsidR="001855DE">
        <w:rPr>
          <w:rFonts w:ascii="Arial" w:hAnsi="Arial" w:cs="Arial"/>
          <w:sz w:val="22"/>
          <w:szCs w:val="22"/>
        </w:rPr>
        <w:t>e</w:t>
      </w:r>
      <w:r w:rsidR="00B719CA" w:rsidRPr="008E57A7">
        <w:rPr>
          <w:rFonts w:ascii="Arial" w:hAnsi="Arial" w:cs="Arial"/>
          <w:sz w:val="22"/>
          <w:szCs w:val="22"/>
        </w:rPr>
        <w:t>spectro</w:t>
      </w:r>
      <w:r w:rsidR="004C2A28" w:rsidRPr="008E57A7">
        <w:rPr>
          <w:rFonts w:ascii="Arial" w:hAnsi="Arial" w:cs="Arial"/>
          <w:sz w:val="22"/>
          <w:szCs w:val="22"/>
        </w:rPr>
        <w:t xml:space="preserve"> de </w:t>
      </w:r>
      <w:r w:rsidRPr="008E57A7">
        <w:rPr>
          <w:rFonts w:ascii="Arial" w:hAnsi="Arial" w:cs="Arial"/>
          <w:sz w:val="22"/>
          <w:szCs w:val="22"/>
        </w:rPr>
        <w:t xml:space="preserve">actores </w:t>
      </w:r>
      <w:r w:rsidR="00F970BE">
        <w:rPr>
          <w:rFonts w:ascii="Arial" w:hAnsi="Arial" w:cs="Arial"/>
          <w:sz w:val="22"/>
          <w:szCs w:val="22"/>
        </w:rPr>
        <w:t>(pertenecientes o no a</w:t>
      </w:r>
      <w:r w:rsidRPr="008E57A7">
        <w:rPr>
          <w:rFonts w:ascii="Arial" w:hAnsi="Arial" w:cs="Arial"/>
          <w:sz w:val="22"/>
          <w:szCs w:val="22"/>
        </w:rPr>
        <w:t xml:space="preserve"> la comunidad educativa</w:t>
      </w:r>
      <w:r w:rsidR="00F970BE">
        <w:rPr>
          <w:rFonts w:ascii="Arial" w:hAnsi="Arial" w:cs="Arial"/>
          <w:sz w:val="22"/>
          <w:szCs w:val="22"/>
        </w:rPr>
        <w:t>)</w:t>
      </w:r>
      <w:r w:rsidR="001855DE">
        <w:rPr>
          <w:rFonts w:ascii="Arial" w:hAnsi="Arial" w:cs="Arial"/>
          <w:sz w:val="22"/>
          <w:szCs w:val="22"/>
        </w:rPr>
        <w:t xml:space="preserve"> que intervienen, de un modo u otro, en la implementación del plan: </w:t>
      </w:r>
      <w:r w:rsidR="000F741B" w:rsidRPr="008E57A7">
        <w:rPr>
          <w:rFonts w:ascii="Arial" w:hAnsi="Arial" w:cs="Arial"/>
          <w:sz w:val="22"/>
          <w:szCs w:val="22"/>
        </w:rPr>
        <w:t>plantel de la escuela</w:t>
      </w:r>
      <w:r w:rsidR="001855DE">
        <w:rPr>
          <w:rFonts w:ascii="Arial" w:hAnsi="Arial" w:cs="Arial"/>
          <w:sz w:val="22"/>
          <w:szCs w:val="22"/>
        </w:rPr>
        <w:t xml:space="preserve">, </w:t>
      </w:r>
      <w:r w:rsidR="0074713C" w:rsidRPr="008E57A7">
        <w:rPr>
          <w:rFonts w:ascii="Arial" w:hAnsi="Arial" w:cs="Arial"/>
          <w:sz w:val="22"/>
          <w:szCs w:val="22"/>
        </w:rPr>
        <w:t>alumnos</w:t>
      </w:r>
      <w:r w:rsidR="001855DE">
        <w:rPr>
          <w:rFonts w:ascii="Arial" w:hAnsi="Arial" w:cs="Arial"/>
          <w:sz w:val="22"/>
          <w:szCs w:val="22"/>
        </w:rPr>
        <w:t xml:space="preserve"> y sus</w:t>
      </w:r>
      <w:r w:rsidR="000F741B" w:rsidRPr="008E57A7">
        <w:rPr>
          <w:rFonts w:ascii="Arial" w:hAnsi="Arial" w:cs="Arial"/>
          <w:sz w:val="22"/>
          <w:szCs w:val="22"/>
        </w:rPr>
        <w:t xml:space="preserve"> familias</w:t>
      </w:r>
      <w:r w:rsidRPr="008E57A7">
        <w:rPr>
          <w:rFonts w:ascii="Arial" w:hAnsi="Arial" w:cs="Arial"/>
          <w:sz w:val="22"/>
          <w:szCs w:val="22"/>
        </w:rPr>
        <w:t>,</w:t>
      </w:r>
      <w:r w:rsidR="000F741B" w:rsidRPr="008E57A7">
        <w:rPr>
          <w:rFonts w:ascii="Arial" w:hAnsi="Arial" w:cs="Arial"/>
          <w:sz w:val="22"/>
          <w:szCs w:val="22"/>
        </w:rPr>
        <w:t xml:space="preserve"> </w:t>
      </w:r>
      <w:r w:rsidR="001855DE">
        <w:rPr>
          <w:rFonts w:ascii="Arial" w:hAnsi="Arial" w:cs="Arial"/>
          <w:sz w:val="22"/>
          <w:szCs w:val="22"/>
        </w:rPr>
        <w:t xml:space="preserve">supervisores, </w:t>
      </w:r>
      <w:r w:rsidR="000F741B" w:rsidRPr="008E57A7">
        <w:rPr>
          <w:rFonts w:ascii="Arial" w:hAnsi="Arial" w:cs="Arial"/>
          <w:sz w:val="22"/>
          <w:szCs w:val="22"/>
        </w:rPr>
        <w:t xml:space="preserve">autoridades educativas, </w:t>
      </w:r>
      <w:r w:rsidR="00DD4888" w:rsidRPr="008E57A7">
        <w:rPr>
          <w:rFonts w:ascii="Arial" w:hAnsi="Arial" w:cs="Arial"/>
          <w:sz w:val="22"/>
          <w:szCs w:val="22"/>
        </w:rPr>
        <w:t xml:space="preserve">carreras </w:t>
      </w:r>
      <w:r w:rsidR="00DD4888">
        <w:rPr>
          <w:rFonts w:ascii="Arial" w:hAnsi="Arial" w:cs="Arial"/>
          <w:sz w:val="22"/>
          <w:szCs w:val="22"/>
        </w:rPr>
        <w:t xml:space="preserve">o cátedras </w:t>
      </w:r>
      <w:r w:rsidR="00DD4888" w:rsidRPr="008E57A7">
        <w:rPr>
          <w:rFonts w:ascii="Arial" w:hAnsi="Arial" w:cs="Arial"/>
          <w:sz w:val="22"/>
          <w:szCs w:val="22"/>
        </w:rPr>
        <w:t>universitarias</w:t>
      </w:r>
      <w:r w:rsidR="00DD4888">
        <w:rPr>
          <w:rFonts w:ascii="Arial" w:hAnsi="Arial" w:cs="Arial"/>
          <w:sz w:val="22"/>
          <w:szCs w:val="22"/>
        </w:rPr>
        <w:t>,</w:t>
      </w:r>
      <w:r w:rsidR="00DD4888" w:rsidRPr="008E57A7">
        <w:rPr>
          <w:rFonts w:ascii="Arial" w:hAnsi="Arial" w:cs="Arial"/>
          <w:sz w:val="22"/>
          <w:szCs w:val="22"/>
        </w:rPr>
        <w:t xml:space="preserve"> </w:t>
      </w:r>
      <w:r w:rsidR="00C768E0" w:rsidRPr="008E57A7">
        <w:rPr>
          <w:rFonts w:ascii="Arial" w:hAnsi="Arial" w:cs="Arial"/>
          <w:sz w:val="22"/>
          <w:szCs w:val="22"/>
        </w:rPr>
        <w:t xml:space="preserve">así como de </w:t>
      </w:r>
      <w:r w:rsidRPr="008E57A7">
        <w:rPr>
          <w:rFonts w:ascii="Arial" w:hAnsi="Arial" w:cs="Arial"/>
          <w:sz w:val="22"/>
          <w:szCs w:val="22"/>
        </w:rPr>
        <w:t xml:space="preserve">otras </w:t>
      </w:r>
      <w:r w:rsidR="00C768E0" w:rsidRPr="008E57A7">
        <w:rPr>
          <w:rFonts w:ascii="Arial" w:hAnsi="Arial" w:cs="Arial"/>
          <w:sz w:val="22"/>
          <w:szCs w:val="22"/>
        </w:rPr>
        <w:t xml:space="preserve">instituciones </w:t>
      </w:r>
      <w:r w:rsidR="00DD4888">
        <w:rPr>
          <w:rFonts w:ascii="Arial" w:hAnsi="Arial" w:cs="Arial"/>
          <w:sz w:val="22"/>
          <w:szCs w:val="22"/>
        </w:rPr>
        <w:t>sectoriales (</w:t>
      </w:r>
      <w:r w:rsidR="00DD4888" w:rsidRPr="008E57A7">
        <w:rPr>
          <w:rFonts w:ascii="Arial" w:hAnsi="Arial" w:cs="Arial"/>
          <w:sz w:val="22"/>
          <w:szCs w:val="22"/>
        </w:rPr>
        <w:t>de salud, recreación</w:t>
      </w:r>
      <w:r w:rsidR="00DD4888">
        <w:rPr>
          <w:rFonts w:ascii="Arial" w:hAnsi="Arial" w:cs="Arial"/>
          <w:sz w:val="22"/>
          <w:szCs w:val="22"/>
        </w:rPr>
        <w:t>, deportes</w:t>
      </w:r>
      <w:r w:rsidR="00DD4888" w:rsidRPr="008E57A7">
        <w:rPr>
          <w:rFonts w:ascii="Arial" w:hAnsi="Arial" w:cs="Arial"/>
          <w:sz w:val="22"/>
          <w:szCs w:val="22"/>
        </w:rPr>
        <w:t>, cultura,</w:t>
      </w:r>
      <w:r w:rsidR="00DD4888">
        <w:rPr>
          <w:rFonts w:ascii="Arial" w:hAnsi="Arial" w:cs="Arial"/>
          <w:sz w:val="22"/>
          <w:szCs w:val="22"/>
        </w:rPr>
        <w:t xml:space="preserve"> justicia, trabajo, desarrollo social, etc.)</w:t>
      </w:r>
      <w:r w:rsidR="00DD4888" w:rsidRPr="008E57A7">
        <w:rPr>
          <w:rFonts w:ascii="Arial" w:hAnsi="Arial" w:cs="Arial"/>
          <w:sz w:val="22"/>
          <w:szCs w:val="22"/>
        </w:rPr>
        <w:t xml:space="preserve"> </w:t>
      </w:r>
      <w:r w:rsidR="00C768E0" w:rsidRPr="008E57A7">
        <w:rPr>
          <w:rFonts w:ascii="Arial" w:hAnsi="Arial" w:cs="Arial"/>
          <w:sz w:val="22"/>
          <w:szCs w:val="22"/>
        </w:rPr>
        <w:t xml:space="preserve">u </w:t>
      </w:r>
      <w:r w:rsidRPr="008E57A7">
        <w:rPr>
          <w:rFonts w:ascii="Arial" w:hAnsi="Arial" w:cs="Arial"/>
          <w:sz w:val="22"/>
          <w:szCs w:val="22"/>
        </w:rPr>
        <w:t>organizaciones</w:t>
      </w:r>
      <w:r w:rsidR="000F741B" w:rsidRPr="008E57A7">
        <w:rPr>
          <w:rFonts w:ascii="Arial" w:hAnsi="Arial" w:cs="Arial"/>
          <w:sz w:val="22"/>
          <w:szCs w:val="22"/>
        </w:rPr>
        <w:t xml:space="preserve"> sociales</w:t>
      </w:r>
      <w:r w:rsidR="00DD4888">
        <w:rPr>
          <w:rFonts w:ascii="Arial" w:hAnsi="Arial" w:cs="Arial"/>
          <w:sz w:val="22"/>
          <w:szCs w:val="22"/>
        </w:rPr>
        <w:t>, comunitarias, vecinales</w:t>
      </w:r>
      <w:r w:rsidR="00F23CBD" w:rsidRPr="008E57A7">
        <w:rPr>
          <w:rFonts w:ascii="Arial" w:hAnsi="Arial" w:cs="Arial"/>
          <w:sz w:val="22"/>
          <w:szCs w:val="22"/>
        </w:rPr>
        <w:t xml:space="preserve">, </w:t>
      </w:r>
      <w:r w:rsidR="00C768E0" w:rsidRPr="008E57A7">
        <w:rPr>
          <w:rFonts w:ascii="Arial" w:hAnsi="Arial" w:cs="Arial"/>
          <w:sz w:val="22"/>
          <w:szCs w:val="22"/>
        </w:rPr>
        <w:t>empresa</w:t>
      </w:r>
      <w:r w:rsidR="00DD4888">
        <w:rPr>
          <w:rFonts w:ascii="Arial" w:hAnsi="Arial" w:cs="Arial"/>
          <w:sz w:val="22"/>
          <w:szCs w:val="22"/>
        </w:rPr>
        <w:t>riale</w:t>
      </w:r>
      <w:r w:rsidR="00C768E0" w:rsidRPr="008E57A7">
        <w:rPr>
          <w:rFonts w:ascii="Arial" w:hAnsi="Arial" w:cs="Arial"/>
          <w:sz w:val="22"/>
          <w:szCs w:val="22"/>
        </w:rPr>
        <w:t>s</w:t>
      </w:r>
      <w:r w:rsidR="005B27E1" w:rsidRPr="008E57A7">
        <w:rPr>
          <w:rFonts w:ascii="Arial" w:hAnsi="Arial" w:cs="Arial"/>
          <w:sz w:val="22"/>
          <w:szCs w:val="22"/>
        </w:rPr>
        <w:t xml:space="preserve">, </w:t>
      </w:r>
      <w:r w:rsidR="000F741B" w:rsidRPr="008E57A7">
        <w:rPr>
          <w:rFonts w:ascii="Arial" w:hAnsi="Arial" w:cs="Arial"/>
          <w:sz w:val="22"/>
          <w:szCs w:val="22"/>
        </w:rPr>
        <w:t>y otros.</w:t>
      </w:r>
      <w:r w:rsidR="0014795E" w:rsidRPr="00DD4888">
        <w:rPr>
          <w:rFonts w:ascii="Arial" w:hAnsi="Arial" w:cs="Arial"/>
          <w:sz w:val="22"/>
          <w:szCs w:val="22"/>
        </w:rPr>
        <w:t xml:space="preserve"> </w:t>
      </w:r>
    </w:p>
    <w:p w:rsidR="00FD2D5D" w:rsidRPr="00DD4888" w:rsidRDefault="005521D4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97922">
        <w:rPr>
          <w:rFonts w:ascii="Arial" w:hAnsi="Arial" w:cs="Arial"/>
          <w:sz w:val="22"/>
          <w:szCs w:val="22"/>
          <w:u w:val="single"/>
        </w:rPr>
        <w:t>S</w:t>
      </w:r>
      <w:r w:rsidR="00E108C0" w:rsidRPr="00997922">
        <w:rPr>
          <w:rFonts w:ascii="Arial" w:hAnsi="Arial" w:cs="Arial"/>
          <w:sz w:val="22"/>
          <w:szCs w:val="22"/>
          <w:u w:val="single"/>
        </w:rPr>
        <w:t>ostenibilidad</w:t>
      </w:r>
      <w:r w:rsidR="00F23CBD" w:rsidRPr="00DD4888">
        <w:rPr>
          <w:rFonts w:ascii="Arial" w:hAnsi="Arial" w:cs="Arial"/>
          <w:sz w:val="22"/>
          <w:szCs w:val="22"/>
        </w:rPr>
        <w:t xml:space="preserve"> </w:t>
      </w:r>
      <w:r w:rsidR="00E108C0" w:rsidRPr="00DD4888">
        <w:rPr>
          <w:rFonts w:ascii="Arial" w:hAnsi="Arial" w:cs="Arial"/>
          <w:sz w:val="22"/>
          <w:szCs w:val="22"/>
        </w:rPr>
        <w:t>de</w:t>
      </w:r>
      <w:r w:rsidR="00DD4888" w:rsidRPr="00DD4888">
        <w:rPr>
          <w:rFonts w:ascii="Arial" w:hAnsi="Arial" w:cs="Arial"/>
          <w:sz w:val="22"/>
          <w:szCs w:val="22"/>
        </w:rPr>
        <w:t xml:space="preserve"> los procesos </w:t>
      </w:r>
      <w:proofErr w:type="spellStart"/>
      <w:r w:rsidR="00DD4888" w:rsidRPr="00DD4888">
        <w:rPr>
          <w:rFonts w:ascii="Arial" w:hAnsi="Arial" w:cs="Arial"/>
          <w:sz w:val="22"/>
          <w:szCs w:val="22"/>
        </w:rPr>
        <w:t>autoevaluativos</w:t>
      </w:r>
      <w:proofErr w:type="spellEnd"/>
      <w:r w:rsidR="00DD4888" w:rsidRPr="00DD4888">
        <w:rPr>
          <w:rFonts w:ascii="Arial" w:hAnsi="Arial" w:cs="Arial"/>
          <w:sz w:val="22"/>
          <w:szCs w:val="22"/>
        </w:rPr>
        <w:t xml:space="preserve"> y de programación, así como de</w:t>
      </w:r>
      <w:r w:rsidR="00E108C0" w:rsidRPr="00DD4888">
        <w:rPr>
          <w:rFonts w:ascii="Arial" w:hAnsi="Arial" w:cs="Arial"/>
          <w:sz w:val="22"/>
          <w:szCs w:val="22"/>
        </w:rPr>
        <w:t xml:space="preserve"> las acciones y </w:t>
      </w:r>
      <w:r w:rsidR="005B27E1" w:rsidRPr="00DD4888">
        <w:rPr>
          <w:rFonts w:ascii="Arial" w:hAnsi="Arial" w:cs="Arial"/>
          <w:sz w:val="22"/>
          <w:szCs w:val="22"/>
        </w:rPr>
        <w:t xml:space="preserve">los </w:t>
      </w:r>
      <w:r w:rsidR="00E108C0" w:rsidRPr="00DD4888">
        <w:rPr>
          <w:rFonts w:ascii="Arial" w:hAnsi="Arial" w:cs="Arial"/>
          <w:sz w:val="22"/>
          <w:szCs w:val="22"/>
        </w:rPr>
        <w:t>logros</w:t>
      </w:r>
      <w:r w:rsidR="00DD4888" w:rsidRPr="00DD4888">
        <w:rPr>
          <w:rFonts w:ascii="Arial" w:hAnsi="Arial" w:cs="Arial"/>
          <w:sz w:val="22"/>
          <w:szCs w:val="22"/>
        </w:rPr>
        <w:t xml:space="preserve"> del plan</w:t>
      </w:r>
      <w:r w:rsidR="000F741B" w:rsidRPr="008E57A7">
        <w:rPr>
          <w:rFonts w:ascii="Arial" w:hAnsi="Arial" w:cs="Arial"/>
          <w:sz w:val="22"/>
          <w:szCs w:val="22"/>
        </w:rPr>
        <w:t xml:space="preserve">: </w:t>
      </w:r>
      <w:r w:rsidR="00DD4888">
        <w:rPr>
          <w:rFonts w:ascii="Arial" w:hAnsi="Arial" w:cs="Arial"/>
          <w:sz w:val="22"/>
          <w:szCs w:val="22"/>
        </w:rPr>
        <w:t>potencialidad de nuevas autoevaluaciones y programaciones; m</w:t>
      </w:r>
      <w:r w:rsidR="000F741B" w:rsidRPr="008E57A7">
        <w:rPr>
          <w:rFonts w:ascii="Arial" w:hAnsi="Arial" w:cs="Arial"/>
          <w:sz w:val="22"/>
          <w:szCs w:val="22"/>
        </w:rPr>
        <w:t>edida en que las acciones</w:t>
      </w:r>
      <w:r w:rsidR="00DD4888">
        <w:rPr>
          <w:rFonts w:ascii="Arial" w:hAnsi="Arial" w:cs="Arial"/>
          <w:sz w:val="22"/>
          <w:szCs w:val="22"/>
        </w:rPr>
        <w:t xml:space="preserve"> del plan</w:t>
      </w:r>
      <w:r w:rsidR="000F741B" w:rsidRPr="008E57A7">
        <w:rPr>
          <w:rFonts w:ascii="Arial" w:hAnsi="Arial" w:cs="Arial"/>
          <w:sz w:val="22"/>
          <w:szCs w:val="22"/>
        </w:rPr>
        <w:t xml:space="preserve"> y los resultados obtenidos han sido incorporados o </w:t>
      </w:r>
      <w:r w:rsidR="009036A4" w:rsidRPr="008E57A7">
        <w:rPr>
          <w:rFonts w:ascii="Arial" w:hAnsi="Arial" w:cs="Arial"/>
          <w:sz w:val="22"/>
          <w:szCs w:val="22"/>
        </w:rPr>
        <w:t>tienen viabilidad de</w:t>
      </w:r>
      <w:r w:rsidR="00BE6371">
        <w:rPr>
          <w:rFonts w:ascii="Arial" w:hAnsi="Arial" w:cs="Arial"/>
          <w:sz w:val="22"/>
          <w:szCs w:val="22"/>
        </w:rPr>
        <w:t xml:space="preserve"> </w:t>
      </w:r>
      <w:r w:rsidR="009036A4" w:rsidRPr="008E57A7">
        <w:rPr>
          <w:rFonts w:ascii="Arial" w:hAnsi="Arial" w:cs="Arial"/>
          <w:sz w:val="22"/>
          <w:szCs w:val="22"/>
        </w:rPr>
        <w:t xml:space="preserve">incorporación </w:t>
      </w:r>
      <w:r w:rsidR="00E60EE4" w:rsidRPr="008E57A7">
        <w:rPr>
          <w:rFonts w:ascii="Arial" w:hAnsi="Arial" w:cs="Arial"/>
          <w:sz w:val="22"/>
          <w:szCs w:val="22"/>
        </w:rPr>
        <w:t>en</w:t>
      </w:r>
      <w:r w:rsidR="009036A4" w:rsidRPr="008E57A7">
        <w:rPr>
          <w:rFonts w:ascii="Arial" w:hAnsi="Arial" w:cs="Arial"/>
          <w:sz w:val="22"/>
          <w:szCs w:val="22"/>
        </w:rPr>
        <w:t xml:space="preserve"> proyectos educativos (Ej. PEI), en la práctica docente, en la </w:t>
      </w:r>
      <w:proofErr w:type="spellStart"/>
      <w:r w:rsidR="009036A4" w:rsidRPr="008E57A7">
        <w:rPr>
          <w:rFonts w:ascii="Arial" w:hAnsi="Arial" w:cs="Arial"/>
          <w:sz w:val="22"/>
          <w:szCs w:val="22"/>
        </w:rPr>
        <w:t>currícula</w:t>
      </w:r>
      <w:proofErr w:type="spellEnd"/>
      <w:r w:rsidR="009036A4" w:rsidRPr="008E57A7">
        <w:rPr>
          <w:rFonts w:ascii="Arial" w:hAnsi="Arial" w:cs="Arial"/>
          <w:sz w:val="22"/>
          <w:szCs w:val="22"/>
        </w:rPr>
        <w:t xml:space="preserve"> y en la gestión </w:t>
      </w:r>
      <w:r w:rsidR="00C768E0" w:rsidRPr="008E57A7">
        <w:rPr>
          <w:rFonts w:ascii="Arial" w:hAnsi="Arial" w:cs="Arial"/>
          <w:sz w:val="22"/>
          <w:szCs w:val="22"/>
        </w:rPr>
        <w:t>escolar</w:t>
      </w:r>
      <w:r w:rsidR="009036A4" w:rsidRPr="008E57A7">
        <w:rPr>
          <w:rFonts w:ascii="Arial" w:hAnsi="Arial" w:cs="Arial"/>
          <w:sz w:val="22"/>
          <w:szCs w:val="22"/>
        </w:rPr>
        <w:t>.</w:t>
      </w:r>
    </w:p>
    <w:p w:rsidR="00D82AE2" w:rsidRPr="00DD4888" w:rsidRDefault="005B27E1" w:rsidP="008A2787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97922">
        <w:rPr>
          <w:rFonts w:ascii="Arial" w:hAnsi="Arial" w:cs="Arial"/>
          <w:sz w:val="22"/>
          <w:szCs w:val="22"/>
          <w:u w:val="single"/>
        </w:rPr>
        <w:t>Potencialidad de i</w:t>
      </w:r>
      <w:r w:rsidR="00D82AE2" w:rsidRPr="00997922">
        <w:rPr>
          <w:rFonts w:ascii="Arial" w:hAnsi="Arial" w:cs="Arial"/>
          <w:sz w:val="22"/>
          <w:szCs w:val="22"/>
          <w:u w:val="single"/>
        </w:rPr>
        <w:t>mpacto</w:t>
      </w:r>
      <w:r w:rsidR="00D82AE2" w:rsidRPr="00910161">
        <w:rPr>
          <w:rFonts w:ascii="Arial" w:hAnsi="Arial" w:cs="Arial"/>
          <w:sz w:val="22"/>
          <w:szCs w:val="22"/>
        </w:rPr>
        <w:t xml:space="preserve"> </w:t>
      </w:r>
      <w:r w:rsidR="001855DE" w:rsidRPr="008E57A7">
        <w:rPr>
          <w:rFonts w:ascii="Arial" w:hAnsi="Arial" w:cs="Arial"/>
          <w:sz w:val="22"/>
          <w:szCs w:val="22"/>
        </w:rPr>
        <w:t xml:space="preserve">del </w:t>
      </w:r>
      <w:r w:rsidR="001855DE">
        <w:rPr>
          <w:rFonts w:ascii="Arial" w:hAnsi="Arial" w:cs="Arial"/>
          <w:sz w:val="22"/>
          <w:szCs w:val="22"/>
        </w:rPr>
        <w:t>plan</w:t>
      </w:r>
      <w:r w:rsidR="001855DE" w:rsidRPr="00910161">
        <w:rPr>
          <w:rFonts w:ascii="Arial" w:hAnsi="Arial" w:cs="Arial"/>
          <w:sz w:val="22"/>
          <w:szCs w:val="22"/>
        </w:rPr>
        <w:t xml:space="preserve"> </w:t>
      </w:r>
      <w:r w:rsidR="00D82AE2" w:rsidRPr="00910161">
        <w:rPr>
          <w:rFonts w:ascii="Arial" w:hAnsi="Arial" w:cs="Arial"/>
          <w:sz w:val="22"/>
          <w:szCs w:val="22"/>
        </w:rPr>
        <w:t>en la agenda pública</w:t>
      </w:r>
      <w:r w:rsidR="00DD4888">
        <w:rPr>
          <w:rFonts w:ascii="Arial" w:hAnsi="Arial" w:cs="Arial"/>
          <w:sz w:val="22"/>
          <w:szCs w:val="22"/>
        </w:rPr>
        <w:t>,</w:t>
      </w:r>
      <w:r w:rsidR="009036A4" w:rsidRPr="008E57A7">
        <w:rPr>
          <w:rFonts w:ascii="Arial" w:hAnsi="Arial" w:cs="Arial"/>
          <w:sz w:val="22"/>
          <w:szCs w:val="22"/>
        </w:rPr>
        <w:t xml:space="preserve"> </w:t>
      </w:r>
      <w:r w:rsidR="009036A4" w:rsidRPr="00DD4888">
        <w:rPr>
          <w:rFonts w:ascii="Arial" w:hAnsi="Arial" w:cs="Arial"/>
          <w:sz w:val="22"/>
          <w:szCs w:val="22"/>
        </w:rPr>
        <w:t>en cuanto a su capacidad de articularse con programas públicos y/o con políticas educativas locales/regionales.</w:t>
      </w:r>
    </w:p>
    <w:p w:rsidR="007F2206" w:rsidRPr="00BE6371" w:rsidRDefault="00FD2D5D" w:rsidP="00BE6371">
      <w:pPr>
        <w:numPr>
          <w:ilvl w:val="0"/>
          <w:numId w:val="30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97922">
        <w:rPr>
          <w:rFonts w:ascii="Arial" w:hAnsi="Arial" w:cs="Arial"/>
          <w:sz w:val="22"/>
          <w:szCs w:val="22"/>
          <w:u w:val="single"/>
        </w:rPr>
        <w:t xml:space="preserve">Contribución </w:t>
      </w:r>
      <w:r w:rsidR="001855DE" w:rsidRPr="00997922">
        <w:rPr>
          <w:rFonts w:ascii="Arial" w:hAnsi="Arial" w:cs="Arial"/>
          <w:sz w:val="22"/>
          <w:szCs w:val="22"/>
          <w:u w:val="single"/>
        </w:rPr>
        <w:t xml:space="preserve">esperada </w:t>
      </w:r>
      <w:r w:rsidRPr="00997922">
        <w:rPr>
          <w:rFonts w:ascii="Arial" w:hAnsi="Arial" w:cs="Arial"/>
          <w:sz w:val="22"/>
          <w:szCs w:val="22"/>
          <w:u w:val="single"/>
        </w:rPr>
        <w:t>del premio</w:t>
      </w:r>
      <w:r w:rsidRPr="00910161">
        <w:rPr>
          <w:rFonts w:ascii="Arial" w:hAnsi="Arial" w:cs="Arial"/>
          <w:sz w:val="22"/>
          <w:szCs w:val="22"/>
        </w:rPr>
        <w:t xml:space="preserve"> al fortalecimiento y continuidad de las acciones</w:t>
      </w:r>
      <w:r w:rsidR="001D78E0" w:rsidRPr="008E57A7">
        <w:rPr>
          <w:rFonts w:ascii="Arial" w:hAnsi="Arial" w:cs="Arial"/>
          <w:sz w:val="22"/>
          <w:szCs w:val="22"/>
        </w:rPr>
        <w:t xml:space="preserve">: </w:t>
      </w:r>
      <w:r w:rsidR="00BB43CA" w:rsidRPr="00DD4888">
        <w:rPr>
          <w:rFonts w:ascii="Arial" w:hAnsi="Arial" w:cs="Arial"/>
          <w:sz w:val="22"/>
          <w:szCs w:val="22"/>
        </w:rPr>
        <w:t xml:space="preserve">justificación de la propuesta de utilización de los fondos del premio, considerando </w:t>
      </w:r>
      <w:r w:rsidR="00C768E0" w:rsidRPr="00DD4888">
        <w:rPr>
          <w:rFonts w:ascii="Arial" w:hAnsi="Arial" w:cs="Arial"/>
          <w:sz w:val="22"/>
          <w:szCs w:val="22"/>
        </w:rPr>
        <w:t>su</w:t>
      </w:r>
      <w:r w:rsidR="00BB43CA" w:rsidRPr="00DD4888">
        <w:rPr>
          <w:rFonts w:ascii="Arial" w:hAnsi="Arial" w:cs="Arial"/>
          <w:sz w:val="22"/>
          <w:szCs w:val="22"/>
        </w:rPr>
        <w:t xml:space="preserve"> complementariedad con otros recursos, no solamente monetarios</w:t>
      </w:r>
      <w:r w:rsidR="00C768E0" w:rsidRPr="00DD4888">
        <w:rPr>
          <w:rFonts w:ascii="Arial" w:hAnsi="Arial" w:cs="Arial"/>
          <w:sz w:val="22"/>
          <w:szCs w:val="22"/>
        </w:rPr>
        <w:t>.</w:t>
      </w:r>
    </w:p>
    <w:p w:rsidR="008563B8" w:rsidRDefault="008563B8" w:rsidP="00EB1BA2">
      <w:pPr>
        <w:pStyle w:val="Heading1"/>
      </w:pPr>
    </w:p>
    <w:p w:rsidR="00F23E30" w:rsidRPr="008E57A7" w:rsidRDefault="001D3F01" w:rsidP="00EB1BA2">
      <w:pPr>
        <w:pStyle w:val="Heading1"/>
      </w:pPr>
      <w:r w:rsidRPr="008E57A7">
        <w:t>I</w:t>
      </w:r>
      <w:r w:rsidR="007B087A" w:rsidRPr="008E57A7">
        <w:t>II</w:t>
      </w:r>
      <w:r w:rsidRPr="008E57A7">
        <w:t xml:space="preserve">. </w:t>
      </w:r>
      <w:r w:rsidR="005A11F1">
        <w:t>Cantidad y tipo de</w:t>
      </w:r>
      <w:r w:rsidR="00F23E30" w:rsidRPr="008E57A7">
        <w:t xml:space="preserve"> </w:t>
      </w:r>
      <w:r w:rsidR="00AE0EA8" w:rsidRPr="008E57A7">
        <w:t xml:space="preserve">premios </w:t>
      </w:r>
      <w:r w:rsidR="00AE0EA8">
        <w:t>a otorgar</w:t>
      </w:r>
    </w:p>
    <w:p w:rsidR="007B087A" w:rsidRDefault="00B039D5" w:rsidP="0094421E">
      <w:pPr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E57A7">
        <w:rPr>
          <w:rFonts w:ascii="Arial" w:hAnsi="Arial" w:cs="Arial"/>
          <w:sz w:val="22"/>
          <w:szCs w:val="22"/>
          <w:lang w:val="es-CL" w:eastAsia="es-ES"/>
        </w:rPr>
        <w:t>Acorde con la cantidad acumulada de escuelas según los niveles educativos, será la cantidad de premios a otorgar. El esquema</w:t>
      </w:r>
      <w:r w:rsidR="0040677F">
        <w:rPr>
          <w:rFonts w:ascii="Arial" w:hAnsi="Arial" w:cs="Arial"/>
          <w:sz w:val="22"/>
          <w:szCs w:val="22"/>
          <w:lang w:val="es-CL" w:eastAsia="es-ES"/>
        </w:rPr>
        <w:t xml:space="preserve">, para cada uno de los </w:t>
      </w:r>
      <w:r w:rsidR="0077306F">
        <w:rPr>
          <w:rFonts w:ascii="Arial" w:hAnsi="Arial" w:cs="Arial"/>
          <w:sz w:val="22"/>
          <w:szCs w:val="22"/>
          <w:lang w:val="es-CL" w:eastAsia="es-ES"/>
        </w:rPr>
        <w:t>niveles</w:t>
      </w:r>
      <w:r w:rsidR="0040677F">
        <w:rPr>
          <w:rFonts w:ascii="Arial" w:hAnsi="Arial" w:cs="Arial"/>
          <w:sz w:val="22"/>
          <w:szCs w:val="22"/>
          <w:lang w:val="es-CL" w:eastAsia="es-ES"/>
        </w:rPr>
        <w:t>,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</w:t>
      </w:r>
      <w:r w:rsidR="00AE0EA8">
        <w:rPr>
          <w:rFonts w:ascii="Arial" w:hAnsi="Arial" w:cs="Arial"/>
          <w:sz w:val="22"/>
          <w:szCs w:val="22"/>
          <w:lang w:val="es-CL" w:eastAsia="es-ES"/>
        </w:rPr>
        <w:t>se resume en las siguientes tablas</w:t>
      </w:r>
      <w:r w:rsidRPr="008E57A7">
        <w:rPr>
          <w:rFonts w:ascii="Arial" w:hAnsi="Arial" w:cs="Arial"/>
          <w:sz w:val="22"/>
          <w:szCs w:val="22"/>
          <w:lang w:val="es-CL" w:eastAsia="es-ES"/>
        </w:rPr>
        <w:t>:</w:t>
      </w:r>
    </w:p>
    <w:p w:rsidR="00FB71F8" w:rsidRDefault="00FB71F8" w:rsidP="00FB71F8">
      <w:pPr>
        <w:rPr>
          <w:rFonts w:ascii="Calibri" w:hAnsi="Calibri"/>
        </w:rPr>
      </w:pPr>
    </w:p>
    <w:p w:rsidR="008563B8" w:rsidRDefault="008563B8" w:rsidP="00FB71F8">
      <w:pPr>
        <w:rPr>
          <w:rFonts w:ascii="Calibri" w:hAnsi="Calibri"/>
        </w:rPr>
      </w:pPr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1843"/>
        <w:gridCol w:w="1843"/>
        <w:gridCol w:w="2593"/>
        <w:gridCol w:w="3220"/>
      </w:tblGrid>
      <w:tr w:rsidR="008563B8" w:rsidRPr="00FB71F8" w:rsidTr="008563B8">
        <w:trPr>
          <w:jc w:val="center"/>
        </w:trPr>
        <w:tc>
          <w:tcPr>
            <w:tcW w:w="9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B8" w:rsidRDefault="008563B8" w:rsidP="00F970BE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C105F">
              <w:rPr>
                <w:rFonts w:ascii="Arial" w:hAnsi="Arial" w:cs="Arial"/>
                <w:b/>
                <w:sz w:val="22"/>
                <w:szCs w:val="22"/>
                <w:lang w:val="es-CL"/>
              </w:rPr>
              <w:t>Nivel Inicial</w:t>
            </w: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 xml:space="preserve"> (planes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emergentes de</w:t>
            </w: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 xml:space="preserve"> la prueba piloto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e</w:t>
            </w: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 xml:space="preserve"> implementados en 2014)</w:t>
            </w:r>
          </w:p>
        </w:tc>
      </w:tr>
      <w:tr w:rsidR="00FB71F8" w:rsidRPr="00FB71F8" w:rsidTr="008563B8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Provincias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970BE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Cantidad de</w:t>
            </w:r>
            <w:r w:rsidR="00FB71F8" w:rsidRPr="00FB71F8">
              <w:rPr>
                <w:rFonts w:ascii="Arial" w:hAnsi="Arial" w:cs="Arial"/>
                <w:sz w:val="22"/>
                <w:szCs w:val="22"/>
                <w:lang w:val="es-CL"/>
              </w:rPr>
              <w:t xml:space="preserve"> jardines / planes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FB71F8" w:rsidRDefault="00F970BE" w:rsidP="005A11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Cantidad de</w:t>
            </w:r>
            <w:r w:rsidR="00FB71F8" w:rsidRPr="00FB71F8">
              <w:rPr>
                <w:rFonts w:ascii="Arial" w:hAnsi="Arial" w:cs="Arial"/>
                <w:sz w:val="22"/>
                <w:szCs w:val="22"/>
                <w:lang w:val="es-CL"/>
              </w:rPr>
              <w:t xml:space="preserve"> Premios en</w:t>
            </w:r>
            <w:r w:rsidR="005A11F1">
              <w:rPr>
                <w:rFonts w:ascii="Arial" w:hAnsi="Arial" w:cs="Arial"/>
                <w:sz w:val="22"/>
                <w:szCs w:val="22"/>
                <w:lang w:val="es-CL"/>
              </w:rPr>
              <w:t xml:space="preserve"> $ y equipamientos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FB71F8" w:rsidRDefault="00F970BE" w:rsidP="00F970B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Cantidad de m</w:t>
            </w:r>
            <w:r w:rsidR="00FB71F8" w:rsidRPr="00FB71F8">
              <w:rPr>
                <w:rFonts w:ascii="Arial" w:hAnsi="Arial" w:cs="Arial"/>
                <w:sz w:val="22"/>
                <w:szCs w:val="22"/>
                <w:lang w:val="es-CL"/>
              </w:rPr>
              <w:t>enciones especiales y equipamientos</w:t>
            </w:r>
          </w:p>
        </w:tc>
      </w:tr>
      <w:tr w:rsidR="00FB71F8" w:rsidRPr="00FB71F8" w:rsidTr="008563B8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FB71F8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Misiones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11</w:t>
            </w: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1 por provincia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1 por provincia</w:t>
            </w:r>
          </w:p>
        </w:tc>
      </w:tr>
      <w:tr w:rsidR="00FB71F8" w:rsidRPr="00FB71F8" w:rsidTr="008563B8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FB71F8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Salta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15</w:t>
            </w: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FB71F8" w:rsidRDefault="00FB71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FB71F8" w:rsidRDefault="00FB71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1F8" w:rsidRPr="00FB71F8" w:rsidTr="008563B8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FB71F8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Tucumán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15</w:t>
            </w: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FB71F8" w:rsidRDefault="00FB71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FB71F8" w:rsidRDefault="00FB71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1F8" w:rsidRPr="00FB71F8" w:rsidTr="008563B8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FB71F8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TOTALES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FB71F8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B71F8">
              <w:rPr>
                <w:rFonts w:ascii="Arial" w:hAnsi="Arial" w:cs="Arial"/>
                <w:sz w:val="22"/>
                <w:szCs w:val="22"/>
                <w:lang w:val="es-CL"/>
              </w:rPr>
              <w:t>3</w:t>
            </w:r>
          </w:p>
        </w:tc>
      </w:tr>
    </w:tbl>
    <w:p w:rsidR="007F2206" w:rsidRDefault="007F2206" w:rsidP="00FB71F8">
      <w:pPr>
        <w:jc w:val="both"/>
        <w:rPr>
          <w:rFonts w:ascii="Arial" w:hAnsi="Arial" w:cs="Arial"/>
          <w:lang w:val="es-CL"/>
        </w:rPr>
      </w:pPr>
    </w:p>
    <w:p w:rsidR="008563B8" w:rsidRDefault="008563B8" w:rsidP="00FB71F8">
      <w:pPr>
        <w:jc w:val="both"/>
        <w:rPr>
          <w:rFonts w:ascii="Arial" w:hAnsi="Arial" w:cs="Arial"/>
          <w:lang w:val="es-CL"/>
        </w:rPr>
      </w:pPr>
    </w:p>
    <w:p w:rsidR="008563B8" w:rsidRDefault="008563B8" w:rsidP="00FB71F8">
      <w:pPr>
        <w:jc w:val="both"/>
        <w:rPr>
          <w:rFonts w:ascii="Arial" w:hAnsi="Arial" w:cs="Arial"/>
          <w:lang w:val="es-CL"/>
        </w:rPr>
      </w:pPr>
    </w:p>
    <w:p w:rsidR="008563B8" w:rsidRDefault="008563B8" w:rsidP="00FB71F8">
      <w:pPr>
        <w:jc w:val="both"/>
        <w:rPr>
          <w:rFonts w:ascii="Arial" w:hAnsi="Arial" w:cs="Arial"/>
          <w:lang w:val="es-CL"/>
        </w:rPr>
      </w:pPr>
    </w:p>
    <w:p w:rsidR="008563B8" w:rsidRDefault="008563B8" w:rsidP="00FB71F8">
      <w:pPr>
        <w:jc w:val="both"/>
        <w:rPr>
          <w:rFonts w:ascii="Arial" w:hAnsi="Arial" w:cs="Arial"/>
          <w:lang w:val="es-CL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4A0"/>
      </w:tblPr>
      <w:tblGrid>
        <w:gridCol w:w="2007"/>
        <w:gridCol w:w="1947"/>
        <w:gridCol w:w="2410"/>
        <w:gridCol w:w="3174"/>
      </w:tblGrid>
      <w:tr w:rsidR="00FB71F8" w:rsidTr="008563B8">
        <w:trPr>
          <w:jc w:val="center"/>
        </w:trPr>
        <w:tc>
          <w:tcPr>
            <w:tcW w:w="95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B71F8" w:rsidP="0040677F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b/>
                <w:sz w:val="22"/>
                <w:szCs w:val="22"/>
                <w:lang w:val="es-CL"/>
              </w:rPr>
              <w:lastRenderedPageBreak/>
              <w:t>Nivel Primario</w:t>
            </w: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 xml:space="preserve"> (planes implementados </w:t>
            </w:r>
            <w:r w:rsidR="0040677F" w:rsidRPr="007F2206">
              <w:rPr>
                <w:rFonts w:ascii="Arial" w:hAnsi="Arial" w:cs="Arial"/>
                <w:sz w:val="22"/>
                <w:szCs w:val="22"/>
                <w:lang w:val="es-CL"/>
              </w:rPr>
              <w:t>desde</w:t>
            </w: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 xml:space="preserve"> 2012</w:t>
            </w:r>
            <w:r w:rsidR="0040677F" w:rsidRPr="007F2206">
              <w:rPr>
                <w:rFonts w:ascii="Arial" w:hAnsi="Arial" w:cs="Arial"/>
                <w:sz w:val="22"/>
                <w:szCs w:val="22"/>
                <w:lang w:val="es-CL"/>
              </w:rPr>
              <w:t xml:space="preserve"> a</w:t>
            </w: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 xml:space="preserve"> 2014)</w:t>
            </w:r>
          </w:p>
        </w:tc>
      </w:tr>
      <w:tr w:rsidR="00FB71F8" w:rsidTr="008563B8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Provincias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970BE" w:rsidP="00F970BE">
            <w:pPr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Cantidad de escuelas / planes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970BE" w:rsidP="005A11F1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 xml:space="preserve">Cantidad de Premios en </w:t>
            </w:r>
            <w:r w:rsidR="005A11F1" w:rsidRPr="007F2206">
              <w:rPr>
                <w:rFonts w:ascii="Arial" w:hAnsi="Arial" w:cs="Arial"/>
                <w:sz w:val="22"/>
                <w:szCs w:val="22"/>
                <w:lang w:val="es-CL"/>
              </w:rPr>
              <w:t>$ y equipamientos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970BE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Cantidad de menciones especiales y equipamientos</w:t>
            </w:r>
          </w:p>
        </w:tc>
      </w:tr>
      <w:tr w:rsidR="00FB71F8" w:rsidTr="008563B8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Chaco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 158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2 por provincia</w:t>
            </w:r>
            <w:r w:rsidR="0040677F" w:rsidRPr="007F2206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2 por provincia</w:t>
            </w:r>
          </w:p>
        </w:tc>
      </w:tr>
      <w:tr w:rsidR="00FB71F8" w:rsidTr="008563B8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Jujuy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 121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1F8" w:rsidTr="008563B8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Misiones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 171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1F8" w:rsidTr="008563B8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Salta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 179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1F8" w:rsidTr="008563B8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 xml:space="preserve">Tucumán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 265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1F8" w:rsidRPr="007F2206" w:rsidRDefault="00FB71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71F8" w:rsidTr="008563B8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B71F8" w:rsidP="008563B8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Sgo</w:t>
            </w:r>
            <w:proofErr w:type="spellEnd"/>
            <w:r w:rsidR="008563B8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 xml:space="preserve"> del Estero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   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</w:tr>
      <w:tr w:rsidR="00FB71F8" w:rsidTr="008563B8">
        <w:trPr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7F2206" w:rsidRDefault="00FB71F8">
            <w:pPr>
              <w:jc w:val="both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TOTAL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  952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F8" w:rsidRPr="007F2206" w:rsidRDefault="00FB71F8">
            <w:pPr>
              <w:jc w:val="center"/>
              <w:rPr>
                <w:rFonts w:eastAsia="Calibri"/>
                <w:sz w:val="22"/>
                <w:szCs w:val="22"/>
              </w:rPr>
            </w:pPr>
            <w:r w:rsidRPr="007F2206">
              <w:rPr>
                <w:rFonts w:ascii="Arial" w:hAnsi="Arial" w:cs="Arial"/>
                <w:sz w:val="22"/>
                <w:szCs w:val="22"/>
                <w:lang w:val="es-CL"/>
              </w:rPr>
              <w:t>11</w:t>
            </w:r>
          </w:p>
        </w:tc>
      </w:tr>
    </w:tbl>
    <w:p w:rsidR="008563B8" w:rsidRDefault="008563B8"/>
    <w:tbl>
      <w:tblPr>
        <w:tblW w:w="9540" w:type="dxa"/>
        <w:jc w:val="center"/>
        <w:tblCellMar>
          <w:left w:w="0" w:type="dxa"/>
          <w:right w:w="0" w:type="dxa"/>
        </w:tblCellMar>
        <w:tblLook w:val="04A0"/>
      </w:tblPr>
      <w:tblGrid>
        <w:gridCol w:w="2057"/>
        <w:gridCol w:w="1947"/>
        <w:gridCol w:w="2410"/>
        <w:gridCol w:w="3126"/>
      </w:tblGrid>
      <w:tr w:rsidR="00FB71F8" w:rsidRPr="007F2206" w:rsidTr="008563B8">
        <w:trPr>
          <w:jc w:val="center"/>
        </w:trPr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F8" w:rsidRPr="00E9038D" w:rsidRDefault="00FB71F8" w:rsidP="008563B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t> </w:t>
            </w:r>
            <w:r w:rsidRPr="007F2206">
              <w:rPr>
                <w:rFonts w:ascii="Arial" w:hAnsi="Arial" w:cs="Arial"/>
                <w:b/>
                <w:sz w:val="22"/>
                <w:szCs w:val="22"/>
                <w:lang w:val="es-CL"/>
              </w:rPr>
              <w:t>Nivel Secundario</w:t>
            </w:r>
            <w:r w:rsidRPr="00E9038D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r w:rsidRPr="008563B8">
              <w:rPr>
                <w:rFonts w:ascii="Arial" w:hAnsi="Arial" w:cs="Arial"/>
                <w:sz w:val="22"/>
                <w:szCs w:val="22"/>
                <w:lang w:val="es-CL"/>
              </w:rPr>
              <w:t xml:space="preserve">(planes implementados </w:t>
            </w:r>
            <w:r w:rsidR="0040677F" w:rsidRPr="008563B8">
              <w:rPr>
                <w:rFonts w:ascii="Arial" w:hAnsi="Arial" w:cs="Arial"/>
                <w:sz w:val="22"/>
                <w:szCs w:val="22"/>
                <w:lang w:val="es-CL"/>
              </w:rPr>
              <w:t>desde</w:t>
            </w:r>
            <w:r w:rsidRPr="008563B8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="008563B8" w:rsidRPr="008563B8">
              <w:rPr>
                <w:rFonts w:ascii="Arial" w:hAnsi="Arial" w:cs="Arial"/>
                <w:sz w:val="22"/>
                <w:szCs w:val="22"/>
                <w:lang w:val="es-CL"/>
              </w:rPr>
              <w:t>2011</w:t>
            </w:r>
            <w:r w:rsidR="0040677F" w:rsidRPr="008563B8">
              <w:rPr>
                <w:rFonts w:ascii="Arial" w:hAnsi="Arial" w:cs="Arial"/>
                <w:sz w:val="22"/>
                <w:szCs w:val="22"/>
                <w:lang w:val="es-CL"/>
              </w:rPr>
              <w:t xml:space="preserve"> a</w:t>
            </w:r>
            <w:r w:rsidRPr="008563B8">
              <w:rPr>
                <w:rFonts w:ascii="Arial" w:hAnsi="Arial" w:cs="Arial"/>
                <w:sz w:val="22"/>
                <w:szCs w:val="22"/>
                <w:lang w:val="es-CL"/>
              </w:rPr>
              <w:t xml:space="preserve"> 201</w:t>
            </w:r>
            <w:r w:rsidR="0040677F" w:rsidRPr="008563B8">
              <w:rPr>
                <w:rFonts w:ascii="Arial" w:hAnsi="Arial" w:cs="Arial"/>
                <w:sz w:val="22"/>
                <w:szCs w:val="22"/>
                <w:lang w:val="es-CL"/>
              </w:rPr>
              <w:t>4</w:t>
            </w:r>
            <w:r w:rsidRPr="008563B8">
              <w:rPr>
                <w:rFonts w:ascii="Arial" w:hAnsi="Arial" w:cs="Arial"/>
                <w:sz w:val="22"/>
                <w:szCs w:val="22"/>
                <w:lang w:val="es-CL"/>
              </w:rPr>
              <w:t>)</w:t>
            </w:r>
          </w:p>
        </w:tc>
      </w:tr>
      <w:tr w:rsidR="00E9038D" w:rsidRPr="00E9038D" w:rsidTr="008563B8">
        <w:trPr>
          <w:jc w:val="center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Provincias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Cantidad de escuelas / planes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Cantidad de Premios en $ y equipamientos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Cantidad de menciones especiales y equipamientos</w:t>
            </w:r>
          </w:p>
        </w:tc>
      </w:tr>
      <w:tr w:rsidR="00E9038D" w:rsidRPr="00E9038D" w:rsidTr="008563B8">
        <w:trPr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Chaco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73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2 por provincia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2 por provincia</w:t>
            </w:r>
          </w:p>
        </w:tc>
      </w:tr>
      <w:tr w:rsidR="00E9038D" w:rsidRPr="00E9038D" w:rsidTr="008563B8">
        <w:trPr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Jujuy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59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9038D" w:rsidRPr="00E9038D" w:rsidTr="008563B8">
        <w:trPr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Tucumán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101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9038D" w:rsidRPr="00E9038D" w:rsidTr="008563B8">
        <w:trPr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Misiones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1 por provincia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1 por provincia</w:t>
            </w:r>
          </w:p>
        </w:tc>
      </w:tr>
      <w:tr w:rsidR="00E9038D" w:rsidRPr="00E9038D" w:rsidTr="008563B8">
        <w:trPr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Salta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10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9038D" w:rsidRPr="00E9038D" w:rsidTr="008563B8">
        <w:trPr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8563B8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Sgo</w:t>
            </w:r>
            <w:proofErr w:type="spellEnd"/>
            <w:r w:rsidR="008563B8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 xml:space="preserve"> del Estero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9038D" w:rsidRPr="00E9038D" w:rsidTr="008563B8">
        <w:trPr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TOTAL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274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9</w:t>
            </w:r>
          </w:p>
        </w:tc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8D" w:rsidRPr="00E9038D" w:rsidRDefault="00E9038D" w:rsidP="00E9038D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9038D">
              <w:rPr>
                <w:rFonts w:ascii="Arial" w:hAnsi="Arial" w:cs="Arial"/>
                <w:sz w:val="22"/>
                <w:szCs w:val="22"/>
                <w:lang w:val="es-CL"/>
              </w:rPr>
              <w:t>9</w:t>
            </w:r>
          </w:p>
        </w:tc>
      </w:tr>
    </w:tbl>
    <w:p w:rsidR="00FB71F8" w:rsidRPr="00FB71F8" w:rsidRDefault="00FB71F8" w:rsidP="00FB71F8">
      <w:pPr>
        <w:rPr>
          <w:rFonts w:ascii="Calibri" w:eastAsia="Calibri" w:hAnsi="Calibri"/>
        </w:rPr>
      </w:pPr>
    </w:p>
    <w:p w:rsidR="00F23E30" w:rsidRPr="008E57A7" w:rsidRDefault="00C30C9C" w:rsidP="0094421E">
      <w:pPr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E57A7">
        <w:rPr>
          <w:rFonts w:ascii="Arial" w:hAnsi="Arial" w:cs="Arial"/>
          <w:sz w:val="22"/>
          <w:szCs w:val="22"/>
          <w:lang w:val="es-CL" w:eastAsia="es-ES"/>
        </w:rPr>
        <w:t>Los premios en dinero serán</w:t>
      </w:r>
      <w:r w:rsidR="00E92B1E" w:rsidRPr="008E57A7">
        <w:rPr>
          <w:rFonts w:ascii="Arial" w:hAnsi="Arial" w:cs="Arial"/>
          <w:sz w:val="22"/>
          <w:szCs w:val="22"/>
          <w:lang w:val="es-CL" w:eastAsia="es-ES"/>
        </w:rPr>
        <w:t>:</w:t>
      </w:r>
    </w:p>
    <w:p w:rsidR="00F23E30" w:rsidRPr="00C46A2B" w:rsidRDefault="00F23E30" w:rsidP="0094421E">
      <w:pPr>
        <w:ind w:left="720"/>
        <w:jc w:val="both"/>
        <w:rPr>
          <w:rFonts w:ascii="Arial" w:hAnsi="Arial" w:cs="Arial"/>
          <w:sz w:val="22"/>
          <w:szCs w:val="22"/>
          <w:lang w:val="pt-BR" w:eastAsia="es-ES"/>
        </w:rPr>
      </w:pPr>
      <w:r w:rsidRPr="00C46A2B">
        <w:rPr>
          <w:rFonts w:ascii="Arial" w:hAnsi="Arial" w:cs="Arial"/>
          <w:sz w:val="22"/>
          <w:szCs w:val="22"/>
          <w:lang w:val="pt-BR" w:eastAsia="es-ES"/>
        </w:rPr>
        <w:t xml:space="preserve">Primer </w:t>
      </w:r>
      <w:r w:rsidR="00C30C9C" w:rsidRPr="00C46A2B">
        <w:rPr>
          <w:rFonts w:ascii="Arial" w:hAnsi="Arial" w:cs="Arial"/>
          <w:sz w:val="22"/>
          <w:szCs w:val="22"/>
          <w:lang w:val="pt-BR" w:eastAsia="es-ES"/>
        </w:rPr>
        <w:t xml:space="preserve">(o único) </w:t>
      </w:r>
      <w:r w:rsidRPr="00C46A2B">
        <w:rPr>
          <w:rFonts w:ascii="Arial" w:hAnsi="Arial" w:cs="Arial"/>
          <w:sz w:val="22"/>
          <w:szCs w:val="22"/>
          <w:lang w:val="pt-BR" w:eastAsia="es-ES"/>
        </w:rPr>
        <w:t>premio:</w:t>
      </w:r>
      <w:r w:rsidR="004C2A28" w:rsidRPr="00C46A2B">
        <w:rPr>
          <w:rFonts w:ascii="Arial" w:hAnsi="Arial" w:cs="Arial"/>
          <w:sz w:val="22"/>
          <w:szCs w:val="22"/>
          <w:lang w:val="pt-BR" w:eastAsia="es-ES"/>
        </w:rPr>
        <w:t xml:space="preserve">  </w:t>
      </w:r>
      <w:r w:rsidR="002630E0" w:rsidRPr="00C46A2B">
        <w:rPr>
          <w:rFonts w:ascii="Arial" w:hAnsi="Arial" w:cs="Arial"/>
          <w:sz w:val="22"/>
          <w:szCs w:val="22"/>
          <w:lang w:val="pt-BR" w:eastAsia="es-ES"/>
        </w:rPr>
        <w:tab/>
      </w:r>
      <w:r w:rsidR="004C2A28" w:rsidRPr="00C46A2B">
        <w:rPr>
          <w:rFonts w:ascii="Arial" w:hAnsi="Arial" w:cs="Arial"/>
          <w:sz w:val="22"/>
          <w:szCs w:val="22"/>
          <w:lang w:val="pt-BR" w:eastAsia="es-ES"/>
        </w:rPr>
        <w:t>$</w:t>
      </w:r>
      <w:r w:rsidRPr="00C46A2B">
        <w:rPr>
          <w:rFonts w:ascii="Arial" w:hAnsi="Arial" w:cs="Arial"/>
          <w:sz w:val="22"/>
          <w:szCs w:val="22"/>
          <w:lang w:val="pt-BR" w:eastAsia="es-ES"/>
        </w:rPr>
        <w:t>1</w:t>
      </w:r>
      <w:r w:rsidR="00433497" w:rsidRPr="00C46A2B">
        <w:rPr>
          <w:rFonts w:ascii="Arial" w:hAnsi="Arial" w:cs="Arial"/>
          <w:sz w:val="22"/>
          <w:szCs w:val="22"/>
          <w:lang w:val="pt-BR" w:eastAsia="es-ES"/>
        </w:rPr>
        <w:t>5</w:t>
      </w:r>
      <w:r w:rsidR="0094421E" w:rsidRPr="00C46A2B">
        <w:rPr>
          <w:rFonts w:ascii="Arial" w:hAnsi="Arial" w:cs="Arial"/>
          <w:sz w:val="22"/>
          <w:szCs w:val="22"/>
          <w:lang w:val="pt-BR" w:eastAsia="es-ES"/>
        </w:rPr>
        <w:t>.</w:t>
      </w:r>
      <w:r w:rsidR="00E92B1E" w:rsidRPr="00C46A2B">
        <w:rPr>
          <w:rFonts w:ascii="Arial" w:hAnsi="Arial" w:cs="Arial"/>
          <w:sz w:val="22"/>
          <w:szCs w:val="22"/>
          <w:lang w:val="pt-BR" w:eastAsia="es-ES"/>
        </w:rPr>
        <w:t>000</w:t>
      </w:r>
      <w:r w:rsidRPr="00C46A2B">
        <w:rPr>
          <w:rFonts w:ascii="Arial" w:hAnsi="Arial" w:cs="Arial"/>
          <w:sz w:val="22"/>
          <w:szCs w:val="22"/>
          <w:lang w:val="pt-BR" w:eastAsia="es-ES"/>
        </w:rPr>
        <w:t xml:space="preserve"> </w:t>
      </w:r>
    </w:p>
    <w:p w:rsidR="00F23E30" w:rsidRPr="00C46A2B" w:rsidRDefault="00F23E30" w:rsidP="0094421E">
      <w:pPr>
        <w:ind w:left="720"/>
        <w:jc w:val="both"/>
        <w:rPr>
          <w:rFonts w:ascii="Arial" w:hAnsi="Arial" w:cs="Arial"/>
          <w:sz w:val="22"/>
          <w:szCs w:val="22"/>
          <w:lang w:val="pt-BR" w:eastAsia="es-ES"/>
        </w:rPr>
      </w:pPr>
      <w:r w:rsidRPr="00C46A2B">
        <w:rPr>
          <w:rFonts w:ascii="Arial" w:hAnsi="Arial" w:cs="Arial"/>
          <w:sz w:val="22"/>
          <w:szCs w:val="22"/>
          <w:lang w:val="pt-BR" w:eastAsia="es-ES"/>
        </w:rPr>
        <w:t xml:space="preserve">Segundo premio: </w:t>
      </w:r>
      <w:r w:rsidR="002630E0" w:rsidRPr="00C46A2B">
        <w:rPr>
          <w:rFonts w:ascii="Arial" w:hAnsi="Arial" w:cs="Arial"/>
          <w:sz w:val="22"/>
          <w:szCs w:val="22"/>
          <w:lang w:val="pt-BR" w:eastAsia="es-ES"/>
        </w:rPr>
        <w:tab/>
      </w:r>
      <w:r w:rsidR="002630E0" w:rsidRPr="00C46A2B">
        <w:rPr>
          <w:rFonts w:ascii="Arial" w:hAnsi="Arial" w:cs="Arial"/>
          <w:sz w:val="22"/>
          <w:szCs w:val="22"/>
          <w:lang w:val="pt-BR" w:eastAsia="es-ES"/>
        </w:rPr>
        <w:tab/>
      </w:r>
      <w:r w:rsidRPr="00C46A2B">
        <w:rPr>
          <w:rFonts w:ascii="Arial" w:hAnsi="Arial" w:cs="Arial"/>
          <w:sz w:val="22"/>
          <w:szCs w:val="22"/>
          <w:lang w:val="pt-BR" w:eastAsia="es-ES"/>
        </w:rPr>
        <w:t>$</w:t>
      </w:r>
      <w:r w:rsidR="00C30C9C" w:rsidRPr="00C46A2B">
        <w:rPr>
          <w:rFonts w:ascii="Arial" w:hAnsi="Arial" w:cs="Arial"/>
          <w:sz w:val="22"/>
          <w:szCs w:val="22"/>
          <w:lang w:val="pt-BR" w:eastAsia="es-ES"/>
        </w:rPr>
        <w:t>12</w:t>
      </w:r>
      <w:r w:rsidR="0094421E" w:rsidRPr="00C46A2B">
        <w:rPr>
          <w:rFonts w:ascii="Arial" w:hAnsi="Arial" w:cs="Arial"/>
          <w:sz w:val="22"/>
          <w:szCs w:val="22"/>
          <w:lang w:val="pt-BR" w:eastAsia="es-ES"/>
        </w:rPr>
        <w:t>.</w:t>
      </w:r>
      <w:r w:rsidRPr="00C46A2B">
        <w:rPr>
          <w:rFonts w:ascii="Arial" w:hAnsi="Arial" w:cs="Arial"/>
          <w:sz w:val="22"/>
          <w:szCs w:val="22"/>
          <w:lang w:val="pt-BR" w:eastAsia="es-ES"/>
        </w:rPr>
        <w:t>000</w:t>
      </w:r>
    </w:p>
    <w:p w:rsidR="00C30C9C" w:rsidRPr="00C46A2B" w:rsidRDefault="00C30C9C" w:rsidP="0094421E">
      <w:pPr>
        <w:jc w:val="both"/>
        <w:rPr>
          <w:rFonts w:ascii="Arial" w:hAnsi="Arial" w:cs="Arial"/>
          <w:sz w:val="22"/>
          <w:szCs w:val="22"/>
          <w:lang w:val="pt-BR" w:eastAsia="es-ES"/>
        </w:rPr>
      </w:pPr>
    </w:p>
    <w:p w:rsidR="002B4910" w:rsidRPr="008E57A7" w:rsidRDefault="0077306F" w:rsidP="0094421E">
      <w:pPr>
        <w:jc w:val="both"/>
        <w:rPr>
          <w:rFonts w:ascii="Arial" w:hAnsi="Arial" w:cs="Arial"/>
          <w:sz w:val="22"/>
          <w:szCs w:val="22"/>
          <w:lang w:val="es-CL" w:eastAsia="es-ES"/>
        </w:rPr>
      </w:pPr>
      <w:r>
        <w:rPr>
          <w:rFonts w:ascii="Arial" w:hAnsi="Arial" w:cs="Arial"/>
          <w:sz w:val="22"/>
          <w:szCs w:val="22"/>
          <w:lang w:val="es-CL" w:eastAsia="es-ES"/>
        </w:rPr>
        <w:t>Lo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>s</w:t>
      </w:r>
      <w:r>
        <w:rPr>
          <w:rFonts w:ascii="Arial" w:hAnsi="Arial" w:cs="Arial"/>
          <w:sz w:val="22"/>
          <w:szCs w:val="22"/>
          <w:lang w:val="es-CL" w:eastAsia="es-ES"/>
        </w:rPr>
        <w:t xml:space="preserve"> premios que incluyen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 menci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>o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>n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>es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 especial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>es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 consistirá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>n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 en certificado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>s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 extendido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>s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 por UNICEF Argentina</w:t>
      </w:r>
      <w:r w:rsidR="006C5728">
        <w:rPr>
          <w:rFonts w:ascii="Arial" w:hAnsi="Arial" w:cs="Arial"/>
          <w:sz w:val="22"/>
          <w:szCs w:val="22"/>
          <w:lang w:val="es-CL" w:eastAsia="es-ES"/>
        </w:rPr>
        <w:t>,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 </w:t>
      </w:r>
      <w:r w:rsidR="006C5728">
        <w:rPr>
          <w:rFonts w:ascii="Arial" w:hAnsi="Arial" w:cs="Arial"/>
          <w:sz w:val="22"/>
          <w:szCs w:val="22"/>
          <w:lang w:val="es-CL" w:eastAsia="es-ES"/>
        </w:rPr>
        <w:t>el respectivo Ministerio provincial</w:t>
      </w:r>
      <w:r w:rsidR="006C5728" w:rsidRPr="008E57A7">
        <w:rPr>
          <w:rFonts w:ascii="Arial" w:hAnsi="Arial" w:cs="Arial"/>
          <w:sz w:val="22"/>
          <w:szCs w:val="22"/>
          <w:lang w:val="es-CL" w:eastAsia="es-ES"/>
        </w:rPr>
        <w:t xml:space="preserve"> </w:t>
      </w:r>
      <w:r w:rsidR="006C5728">
        <w:rPr>
          <w:rFonts w:ascii="Arial" w:hAnsi="Arial" w:cs="Arial"/>
          <w:sz w:val="22"/>
          <w:szCs w:val="22"/>
          <w:lang w:val="es-CL" w:eastAsia="es-ES"/>
        </w:rPr>
        <w:t>y</w:t>
      </w:r>
      <w:r w:rsidR="006C5728" w:rsidRPr="008E57A7">
        <w:rPr>
          <w:rFonts w:ascii="Arial" w:hAnsi="Arial" w:cs="Arial"/>
          <w:sz w:val="22"/>
          <w:szCs w:val="22"/>
          <w:lang w:val="es-CL" w:eastAsia="es-ES"/>
        </w:rPr>
        <w:t xml:space="preserve"> 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>CEADEL</w:t>
      </w:r>
      <w:r w:rsidR="005A11F1">
        <w:rPr>
          <w:rFonts w:ascii="Arial" w:hAnsi="Arial" w:cs="Arial"/>
          <w:sz w:val="22"/>
          <w:szCs w:val="22"/>
          <w:lang w:val="es-CL" w:eastAsia="es-ES"/>
        </w:rPr>
        <w:t>;</w:t>
      </w:r>
      <w:r>
        <w:rPr>
          <w:rFonts w:ascii="Arial" w:hAnsi="Arial" w:cs="Arial"/>
          <w:sz w:val="22"/>
          <w:szCs w:val="22"/>
          <w:lang w:val="es-CL" w:eastAsia="es-ES"/>
        </w:rPr>
        <w:t xml:space="preserve"> e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>l equipamiento consistir</w:t>
      </w:r>
      <w:r w:rsidR="0040677F">
        <w:rPr>
          <w:rFonts w:ascii="Arial" w:hAnsi="Arial" w:cs="Arial"/>
          <w:sz w:val="22"/>
          <w:szCs w:val="22"/>
          <w:lang w:val="es-CL" w:eastAsia="es-ES"/>
        </w:rPr>
        <w:t>á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 en</w:t>
      </w:r>
      <w:r w:rsidR="00766576" w:rsidRPr="008E57A7">
        <w:rPr>
          <w:rFonts w:ascii="Arial" w:hAnsi="Arial" w:cs="Arial"/>
          <w:sz w:val="22"/>
          <w:szCs w:val="22"/>
          <w:lang w:val="es-CL" w:eastAsia="es-ES"/>
        </w:rPr>
        <w:t xml:space="preserve"> materi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al didáctico </w:t>
      </w:r>
      <w:r w:rsidR="00AB6B2C" w:rsidRPr="008E57A7">
        <w:rPr>
          <w:rFonts w:ascii="Arial" w:hAnsi="Arial" w:cs="Arial"/>
          <w:sz w:val="22"/>
          <w:szCs w:val="22"/>
          <w:lang w:val="es-CL" w:eastAsia="es-ES"/>
        </w:rPr>
        <w:t>y/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>o bibliográfico</w:t>
      </w:r>
      <w:r w:rsidR="00766576" w:rsidRPr="008E57A7">
        <w:rPr>
          <w:rFonts w:ascii="Arial" w:hAnsi="Arial" w:cs="Arial"/>
          <w:sz w:val="22"/>
          <w:szCs w:val="22"/>
          <w:lang w:val="es-CL" w:eastAsia="es-ES"/>
        </w:rPr>
        <w:t xml:space="preserve"> y </w:t>
      </w:r>
      <w:r w:rsidR="00C30C9C" w:rsidRPr="008E57A7">
        <w:rPr>
          <w:rFonts w:ascii="Arial" w:hAnsi="Arial" w:cs="Arial"/>
          <w:sz w:val="22"/>
          <w:szCs w:val="22"/>
          <w:lang w:val="es-CL" w:eastAsia="es-ES"/>
        </w:rPr>
        <w:t xml:space="preserve">computadores. </w:t>
      </w:r>
    </w:p>
    <w:p w:rsidR="00C30C9C" w:rsidRPr="008E57A7" w:rsidRDefault="00C30C9C" w:rsidP="0094421E">
      <w:pPr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14795E" w:rsidRPr="008E57A7" w:rsidRDefault="0014795E" w:rsidP="0094421E">
      <w:pPr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E57A7">
        <w:rPr>
          <w:rFonts w:ascii="Arial" w:hAnsi="Arial" w:cs="Arial"/>
          <w:sz w:val="22"/>
          <w:szCs w:val="22"/>
          <w:lang w:val="es-CL" w:eastAsia="es-ES"/>
        </w:rPr>
        <w:t>El premio en efectivo se</w:t>
      </w:r>
      <w:r w:rsidR="00AB6B2C" w:rsidRPr="008E57A7">
        <w:rPr>
          <w:rFonts w:ascii="Arial" w:hAnsi="Arial" w:cs="Arial"/>
          <w:sz w:val="22"/>
          <w:szCs w:val="22"/>
          <w:lang w:val="es-CL" w:eastAsia="es-ES"/>
        </w:rPr>
        <w:t>rá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entrega</w:t>
      </w:r>
      <w:r w:rsidR="00AB6B2C" w:rsidRPr="008E57A7">
        <w:rPr>
          <w:rFonts w:ascii="Arial" w:hAnsi="Arial" w:cs="Arial"/>
          <w:sz w:val="22"/>
          <w:szCs w:val="22"/>
          <w:lang w:val="es-CL" w:eastAsia="es-ES"/>
        </w:rPr>
        <w:t>do</w:t>
      </w:r>
      <w:r w:rsidR="0040677F">
        <w:rPr>
          <w:rFonts w:ascii="Arial" w:hAnsi="Arial" w:cs="Arial"/>
          <w:sz w:val="22"/>
          <w:szCs w:val="22"/>
          <w:lang w:val="es-CL" w:eastAsia="es-ES"/>
        </w:rPr>
        <w:t>, mediante cheque,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en el mes de </w:t>
      </w:r>
      <w:r w:rsidR="0037267B">
        <w:rPr>
          <w:rFonts w:ascii="Arial" w:hAnsi="Arial" w:cs="Arial"/>
          <w:sz w:val="22"/>
          <w:szCs w:val="22"/>
          <w:lang w:val="es-CL" w:eastAsia="es-ES"/>
        </w:rPr>
        <w:t>Febrero 2015</w:t>
      </w:r>
      <w:r w:rsidR="005D1F9B" w:rsidRPr="008E57A7">
        <w:rPr>
          <w:rFonts w:ascii="Arial" w:hAnsi="Arial" w:cs="Arial"/>
          <w:sz w:val="22"/>
          <w:szCs w:val="22"/>
          <w:lang w:val="es-CL" w:eastAsia="es-ES"/>
        </w:rPr>
        <w:t>, así como las menciones especiales;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</w:t>
      </w:r>
      <w:r w:rsidR="005D1F9B" w:rsidRPr="008E57A7">
        <w:rPr>
          <w:rFonts w:ascii="Arial" w:hAnsi="Arial" w:cs="Arial"/>
          <w:sz w:val="22"/>
          <w:szCs w:val="22"/>
          <w:lang w:val="es-CL" w:eastAsia="es-ES"/>
        </w:rPr>
        <w:t xml:space="preserve">los </w:t>
      </w:r>
      <w:r w:rsidRPr="008E57A7">
        <w:rPr>
          <w:rFonts w:ascii="Arial" w:hAnsi="Arial" w:cs="Arial"/>
          <w:sz w:val="22"/>
          <w:szCs w:val="22"/>
          <w:lang w:val="es-CL" w:eastAsia="es-ES"/>
        </w:rPr>
        <w:t>premio</w:t>
      </w:r>
      <w:r w:rsidR="005D1F9B" w:rsidRPr="008E57A7">
        <w:rPr>
          <w:rFonts w:ascii="Arial" w:hAnsi="Arial" w:cs="Arial"/>
          <w:sz w:val="22"/>
          <w:szCs w:val="22"/>
          <w:lang w:val="es-CL" w:eastAsia="es-ES"/>
        </w:rPr>
        <w:t>s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en material didáctico</w:t>
      </w:r>
      <w:r w:rsidR="0077306F">
        <w:rPr>
          <w:rFonts w:ascii="Arial" w:hAnsi="Arial" w:cs="Arial"/>
          <w:sz w:val="22"/>
          <w:szCs w:val="22"/>
          <w:lang w:val="es-CL" w:eastAsia="es-ES"/>
        </w:rPr>
        <w:t>/bibliográfico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y equipamiento informático se entregará</w:t>
      </w:r>
      <w:r w:rsidR="005D1F9B" w:rsidRPr="008E57A7">
        <w:rPr>
          <w:rFonts w:ascii="Arial" w:hAnsi="Arial" w:cs="Arial"/>
          <w:sz w:val="22"/>
          <w:szCs w:val="22"/>
          <w:lang w:val="es-CL" w:eastAsia="es-ES"/>
        </w:rPr>
        <w:t>n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desde UNICEF durante el año lectivo 201</w:t>
      </w:r>
      <w:r w:rsidR="005D1F9B" w:rsidRPr="008E57A7">
        <w:rPr>
          <w:rFonts w:ascii="Arial" w:hAnsi="Arial" w:cs="Arial"/>
          <w:sz w:val="22"/>
          <w:szCs w:val="22"/>
          <w:lang w:val="es-CL" w:eastAsia="es-ES"/>
        </w:rPr>
        <w:t>5</w:t>
      </w:r>
      <w:r w:rsidRPr="008E57A7">
        <w:rPr>
          <w:rFonts w:ascii="Arial" w:hAnsi="Arial" w:cs="Arial"/>
          <w:sz w:val="22"/>
          <w:szCs w:val="22"/>
          <w:lang w:val="es-CL" w:eastAsia="es-ES"/>
        </w:rPr>
        <w:t>.</w:t>
      </w:r>
    </w:p>
    <w:p w:rsidR="0014795E" w:rsidRPr="008E57A7" w:rsidRDefault="0014795E" w:rsidP="0094421E">
      <w:pPr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E108C0" w:rsidRPr="008E57A7" w:rsidRDefault="002B4910" w:rsidP="0094421E">
      <w:pPr>
        <w:jc w:val="both"/>
        <w:rPr>
          <w:rFonts w:ascii="Arial" w:hAnsi="Arial"/>
          <w:sz w:val="22"/>
        </w:rPr>
      </w:pP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Las escuelas ganadoras tendrán </w:t>
      </w:r>
      <w:r w:rsidR="0077306F">
        <w:rPr>
          <w:rFonts w:ascii="Arial" w:hAnsi="Arial" w:cs="Arial"/>
          <w:sz w:val="22"/>
          <w:szCs w:val="22"/>
          <w:lang w:val="es-CL" w:eastAsia="es-ES"/>
        </w:rPr>
        <w:t xml:space="preserve">además 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la oportunidad de compartir sus experiencias en un Taller presencial 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 xml:space="preserve">que </w:t>
      </w:r>
      <w:r w:rsidRPr="008E57A7">
        <w:rPr>
          <w:rFonts w:ascii="Arial" w:hAnsi="Arial" w:cs="Arial"/>
          <w:sz w:val="22"/>
          <w:szCs w:val="22"/>
          <w:lang w:val="es-CL" w:eastAsia="es-ES"/>
        </w:rPr>
        <w:t>organiza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>rán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UNICEF</w:t>
      </w:r>
      <w:r w:rsidR="002630E0" w:rsidRPr="008E57A7">
        <w:rPr>
          <w:rFonts w:ascii="Arial" w:hAnsi="Arial" w:cs="Arial"/>
          <w:sz w:val="22"/>
          <w:szCs w:val="22"/>
          <w:lang w:val="es-CL" w:eastAsia="es-ES"/>
        </w:rPr>
        <w:t xml:space="preserve"> y </w:t>
      </w:r>
      <w:r w:rsidRPr="008E57A7">
        <w:rPr>
          <w:rFonts w:ascii="Arial" w:hAnsi="Arial" w:cs="Arial"/>
          <w:sz w:val="22"/>
          <w:szCs w:val="22"/>
          <w:lang w:val="es-CL" w:eastAsia="es-ES"/>
        </w:rPr>
        <w:t>CEADEL</w:t>
      </w:r>
      <w:r w:rsidR="0014795E" w:rsidRPr="008E57A7">
        <w:rPr>
          <w:rFonts w:ascii="Arial" w:hAnsi="Arial" w:cs="Arial"/>
          <w:sz w:val="22"/>
          <w:szCs w:val="22"/>
          <w:lang w:val="es-CL" w:eastAsia="es-ES"/>
        </w:rPr>
        <w:t xml:space="preserve"> </w:t>
      </w:r>
      <w:r w:rsidR="002F6E41" w:rsidRPr="008E57A7">
        <w:rPr>
          <w:rFonts w:ascii="Arial" w:hAnsi="Arial" w:cs="Arial"/>
          <w:sz w:val="22"/>
          <w:szCs w:val="22"/>
          <w:lang w:val="es-CL" w:eastAsia="es-ES"/>
        </w:rPr>
        <w:t xml:space="preserve">durante </w:t>
      </w:r>
      <w:r w:rsidR="0014795E" w:rsidRPr="008E57A7">
        <w:rPr>
          <w:rFonts w:ascii="Arial" w:hAnsi="Arial" w:cs="Arial"/>
          <w:sz w:val="22"/>
          <w:szCs w:val="22"/>
          <w:lang w:val="es-CL" w:eastAsia="es-ES"/>
        </w:rPr>
        <w:t xml:space="preserve">el mes de </w:t>
      </w:r>
      <w:r w:rsidR="0037267B">
        <w:rPr>
          <w:rFonts w:ascii="Arial" w:hAnsi="Arial" w:cs="Arial"/>
          <w:sz w:val="22"/>
          <w:szCs w:val="22"/>
          <w:lang w:val="es-CL" w:eastAsia="es-ES"/>
        </w:rPr>
        <w:t>Marzo</w:t>
      </w:r>
      <w:r w:rsidR="0014795E" w:rsidRPr="008E57A7">
        <w:rPr>
          <w:rFonts w:ascii="Arial" w:hAnsi="Arial" w:cs="Arial"/>
          <w:sz w:val="22"/>
          <w:szCs w:val="22"/>
          <w:lang w:val="es-CL" w:eastAsia="es-ES"/>
        </w:rPr>
        <w:t xml:space="preserve"> </w:t>
      </w:r>
      <w:r w:rsidR="002F6E41" w:rsidRPr="008E57A7">
        <w:rPr>
          <w:rFonts w:ascii="Arial" w:hAnsi="Arial" w:cs="Arial"/>
          <w:sz w:val="22"/>
          <w:szCs w:val="22"/>
          <w:lang w:val="es-CL" w:eastAsia="es-ES"/>
        </w:rPr>
        <w:t xml:space="preserve">de </w:t>
      </w:r>
      <w:r w:rsidR="0014795E" w:rsidRPr="008E57A7">
        <w:rPr>
          <w:rFonts w:ascii="Arial" w:hAnsi="Arial" w:cs="Arial"/>
          <w:sz w:val="22"/>
          <w:szCs w:val="22"/>
          <w:lang w:val="es-CL" w:eastAsia="es-ES"/>
        </w:rPr>
        <w:t>201</w:t>
      </w:r>
      <w:r w:rsidR="0037267B">
        <w:rPr>
          <w:rFonts w:ascii="Arial" w:hAnsi="Arial" w:cs="Arial"/>
          <w:sz w:val="22"/>
          <w:szCs w:val="22"/>
          <w:lang w:val="es-CL" w:eastAsia="es-ES"/>
        </w:rPr>
        <w:t>5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. Asimismo, éstas serán </w:t>
      </w:r>
      <w:r w:rsidR="003C793A" w:rsidRPr="008E57A7">
        <w:rPr>
          <w:rFonts w:ascii="Arial" w:hAnsi="Arial" w:cs="Arial"/>
          <w:sz w:val="22"/>
          <w:szCs w:val="22"/>
          <w:lang w:val="es-CL" w:eastAsia="es-ES"/>
        </w:rPr>
        <w:t xml:space="preserve">difundidas a través de </w:t>
      </w:r>
      <w:r w:rsidRPr="008E57A7">
        <w:rPr>
          <w:rFonts w:ascii="Arial" w:hAnsi="Arial" w:cs="Arial"/>
          <w:sz w:val="22"/>
          <w:szCs w:val="22"/>
          <w:lang w:val="es-CL" w:eastAsia="es-ES"/>
        </w:rPr>
        <w:t>la</w:t>
      </w:r>
      <w:r w:rsidR="0014795E" w:rsidRPr="008E57A7">
        <w:rPr>
          <w:rFonts w:ascii="Arial" w:hAnsi="Arial" w:cs="Arial"/>
          <w:sz w:val="22"/>
          <w:szCs w:val="22"/>
          <w:lang w:val="es-CL" w:eastAsia="es-ES"/>
        </w:rPr>
        <w:t>s</w:t>
      </w:r>
      <w:r w:rsidRPr="008E57A7">
        <w:rPr>
          <w:rFonts w:ascii="Arial" w:hAnsi="Arial" w:cs="Arial"/>
          <w:sz w:val="22"/>
          <w:szCs w:val="22"/>
          <w:lang w:val="es-CL" w:eastAsia="es-ES"/>
        </w:rPr>
        <w:t xml:space="preserve"> página</w:t>
      </w:r>
      <w:r w:rsidR="0014795E" w:rsidRPr="008E57A7">
        <w:rPr>
          <w:rFonts w:ascii="Arial" w:hAnsi="Arial" w:cs="Arial"/>
          <w:sz w:val="22"/>
          <w:szCs w:val="22"/>
          <w:lang w:val="es-CL" w:eastAsia="es-ES"/>
        </w:rPr>
        <w:t>s</w:t>
      </w:r>
      <w:r w:rsidR="00C768E0" w:rsidRPr="008E57A7">
        <w:rPr>
          <w:rFonts w:ascii="Arial" w:hAnsi="Arial" w:cs="Arial"/>
          <w:sz w:val="22"/>
          <w:szCs w:val="22"/>
          <w:lang w:val="es-CL" w:eastAsia="es-ES"/>
        </w:rPr>
        <w:t xml:space="preserve"> web</w:t>
      </w:r>
      <w:r w:rsidR="00DA0F34" w:rsidRPr="00C46A2B">
        <w:rPr>
          <w:rFonts w:ascii="Arial" w:hAnsi="Arial" w:cs="Arial"/>
          <w:sz w:val="22"/>
        </w:rPr>
        <w:t xml:space="preserve">: </w:t>
      </w:r>
      <w:r w:rsidR="00CA27CE" w:rsidRPr="00831DE8">
        <w:rPr>
          <w:rFonts w:ascii="Arial" w:hAnsi="Arial" w:cs="Arial"/>
          <w:sz w:val="22"/>
          <w:szCs w:val="22"/>
        </w:rPr>
        <w:t>http://ceadel.org.ar/IACEunicef/</w:t>
      </w:r>
      <w:r w:rsidR="00AB6B2C" w:rsidRPr="00CA27CE">
        <w:rPr>
          <w:rFonts w:ascii="Arial" w:hAnsi="Arial" w:cs="Arial"/>
          <w:sz w:val="22"/>
          <w:szCs w:val="22"/>
        </w:rPr>
        <w:t xml:space="preserve"> </w:t>
      </w:r>
      <w:r w:rsidR="0014795E" w:rsidRPr="00CA27CE">
        <w:rPr>
          <w:rFonts w:ascii="Arial" w:hAnsi="Arial" w:cs="Arial"/>
          <w:sz w:val="22"/>
          <w:szCs w:val="22"/>
          <w:lang w:val="es-CL" w:eastAsia="es-ES"/>
        </w:rPr>
        <w:t>y</w:t>
      </w:r>
      <w:r w:rsidR="0014795E" w:rsidRPr="008E57A7">
        <w:rPr>
          <w:rFonts w:ascii="Arial" w:hAnsi="Arial" w:cs="Arial"/>
          <w:sz w:val="22"/>
          <w:szCs w:val="22"/>
          <w:lang w:val="es-CL" w:eastAsia="es-ES"/>
        </w:rPr>
        <w:t xml:space="preserve"> </w:t>
      </w:r>
      <w:hyperlink r:id="rId9" w:history="1">
        <w:r w:rsidR="00173F42" w:rsidRPr="00412EE0">
          <w:rPr>
            <w:rStyle w:val="Hyperlink"/>
            <w:rFonts w:ascii="Arial" w:hAnsi="Arial" w:cs="Arial"/>
            <w:sz w:val="22"/>
            <w:szCs w:val="22"/>
            <w:lang w:val="es-CL" w:eastAsia="es-ES"/>
          </w:rPr>
          <w:t>www.unicef</w:t>
        </w:r>
        <w:r w:rsidR="00AB6B2C" w:rsidRPr="00726FF6">
          <w:rPr>
            <w:rStyle w:val="Hyperlink"/>
            <w:rFonts w:ascii="Arial" w:hAnsi="Arial"/>
            <w:sz w:val="22"/>
            <w:lang w:val="es-CL"/>
          </w:rPr>
          <w:t>.org.ar</w:t>
        </w:r>
      </w:hyperlink>
      <w:r w:rsidR="00173F42">
        <w:rPr>
          <w:rFonts w:ascii="Arial" w:hAnsi="Arial" w:cs="Arial"/>
          <w:sz w:val="22"/>
          <w:szCs w:val="22"/>
          <w:lang w:val="es-CL" w:eastAsia="es-ES"/>
        </w:rPr>
        <w:t xml:space="preserve"> </w:t>
      </w:r>
    </w:p>
    <w:p w:rsidR="00F23E30" w:rsidRPr="008E57A7" w:rsidRDefault="00AB6B2C" w:rsidP="00EB1BA2">
      <w:pPr>
        <w:pStyle w:val="Heading1"/>
      </w:pPr>
      <w:r w:rsidRPr="008E57A7">
        <w:rPr>
          <w:lang w:val="es-EC"/>
        </w:rPr>
        <w:t>I</w:t>
      </w:r>
      <w:r w:rsidR="001D3F01" w:rsidRPr="008E57A7">
        <w:t xml:space="preserve">V. </w:t>
      </w:r>
      <w:r w:rsidRPr="008E57A7">
        <w:t xml:space="preserve">El proceso de </w:t>
      </w:r>
      <w:r w:rsidR="00B50DB2" w:rsidRPr="008E57A7">
        <w:t xml:space="preserve">convocatoria y </w:t>
      </w:r>
      <w:r w:rsidR="002630E0" w:rsidRPr="008E57A7">
        <w:t xml:space="preserve">la </w:t>
      </w:r>
      <w:r w:rsidRPr="008E57A7">
        <w:t xml:space="preserve">selección de los planes </w:t>
      </w:r>
    </w:p>
    <w:p w:rsidR="002630E0" w:rsidRPr="008E57A7" w:rsidRDefault="002630E0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La convocatoria general se realizará desde el equipo UNICEF – CEADEL mediante la página web y notificaciones por mail a las autoridades educativas provinciales. </w:t>
      </w:r>
    </w:p>
    <w:p w:rsidR="002630E0" w:rsidRPr="008E57A7" w:rsidRDefault="002630E0" w:rsidP="0094421E">
      <w:pPr>
        <w:jc w:val="both"/>
        <w:rPr>
          <w:rFonts w:ascii="Arial" w:hAnsi="Arial" w:cs="Arial"/>
          <w:sz w:val="22"/>
          <w:szCs w:val="22"/>
        </w:rPr>
      </w:pPr>
    </w:p>
    <w:p w:rsidR="002630E0" w:rsidRPr="008E57A7" w:rsidRDefault="002630E0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En cada provincia, serán las autoridades provinciales, secundadas por los respectivos equipos IACE, quienes convoquen a las escuelas y les transfieran los criterios así como los formatos estipulados para las presentaciones en tiempo y forma. </w:t>
      </w:r>
      <w:r w:rsidR="008E57A7">
        <w:rPr>
          <w:rFonts w:ascii="Arial" w:hAnsi="Arial" w:cs="Arial"/>
          <w:sz w:val="22"/>
          <w:szCs w:val="22"/>
        </w:rPr>
        <w:t>Se sugiere que</w:t>
      </w:r>
      <w:r w:rsidR="00DB075C">
        <w:rPr>
          <w:rFonts w:ascii="Arial" w:hAnsi="Arial" w:cs="Arial"/>
          <w:sz w:val="22"/>
          <w:szCs w:val="22"/>
        </w:rPr>
        <w:t xml:space="preserve">, en </w:t>
      </w:r>
      <w:r w:rsidR="00E94168">
        <w:rPr>
          <w:rFonts w:ascii="Arial" w:hAnsi="Arial" w:cs="Arial"/>
          <w:sz w:val="22"/>
          <w:szCs w:val="22"/>
        </w:rPr>
        <w:t xml:space="preserve">los </w:t>
      </w:r>
      <w:r w:rsidR="00DB075C">
        <w:rPr>
          <w:rFonts w:ascii="Arial" w:hAnsi="Arial" w:cs="Arial"/>
          <w:sz w:val="22"/>
          <w:szCs w:val="22"/>
        </w:rPr>
        <w:t>caso</w:t>
      </w:r>
      <w:r w:rsidR="00E94168">
        <w:rPr>
          <w:rFonts w:ascii="Arial" w:hAnsi="Arial" w:cs="Arial"/>
          <w:sz w:val="22"/>
          <w:szCs w:val="22"/>
        </w:rPr>
        <w:t>s</w:t>
      </w:r>
      <w:r w:rsidR="00DB075C">
        <w:rPr>
          <w:rFonts w:ascii="Arial" w:hAnsi="Arial" w:cs="Arial"/>
          <w:sz w:val="22"/>
          <w:szCs w:val="22"/>
        </w:rPr>
        <w:t xml:space="preserve"> necesario</w:t>
      </w:r>
      <w:r w:rsidR="00E94168">
        <w:rPr>
          <w:rFonts w:ascii="Arial" w:hAnsi="Arial" w:cs="Arial"/>
          <w:sz w:val="22"/>
          <w:szCs w:val="22"/>
        </w:rPr>
        <w:t>s</w:t>
      </w:r>
      <w:r w:rsidR="00DB075C">
        <w:rPr>
          <w:rFonts w:ascii="Arial" w:hAnsi="Arial" w:cs="Arial"/>
          <w:sz w:val="22"/>
          <w:szCs w:val="22"/>
        </w:rPr>
        <w:t>,</w:t>
      </w:r>
      <w:r w:rsidR="008E57A7">
        <w:rPr>
          <w:rFonts w:ascii="Arial" w:hAnsi="Arial" w:cs="Arial"/>
          <w:sz w:val="22"/>
          <w:szCs w:val="22"/>
        </w:rPr>
        <w:t xml:space="preserve"> brinden </w:t>
      </w:r>
      <w:r w:rsidR="008E57A7" w:rsidRPr="008E57A7">
        <w:rPr>
          <w:rFonts w:ascii="Arial" w:hAnsi="Arial" w:cs="Arial"/>
          <w:sz w:val="22"/>
          <w:szCs w:val="22"/>
        </w:rPr>
        <w:t>apoy</w:t>
      </w:r>
      <w:r w:rsidR="008E57A7">
        <w:rPr>
          <w:rFonts w:ascii="Arial" w:hAnsi="Arial" w:cs="Arial"/>
          <w:sz w:val="22"/>
          <w:szCs w:val="22"/>
        </w:rPr>
        <w:t>o</w:t>
      </w:r>
      <w:r w:rsidR="008E57A7" w:rsidRPr="008E57A7">
        <w:rPr>
          <w:rFonts w:ascii="Arial" w:hAnsi="Arial" w:cs="Arial"/>
          <w:sz w:val="22"/>
          <w:szCs w:val="22"/>
        </w:rPr>
        <w:t xml:space="preserve"> técnic</w:t>
      </w:r>
      <w:r w:rsidR="008E57A7">
        <w:rPr>
          <w:rFonts w:ascii="Arial" w:hAnsi="Arial" w:cs="Arial"/>
          <w:sz w:val="22"/>
          <w:szCs w:val="22"/>
        </w:rPr>
        <w:t>o</w:t>
      </w:r>
      <w:r w:rsidR="008E57A7" w:rsidRPr="008E57A7">
        <w:rPr>
          <w:rFonts w:ascii="Arial" w:hAnsi="Arial" w:cs="Arial"/>
          <w:sz w:val="22"/>
          <w:szCs w:val="22"/>
        </w:rPr>
        <w:t xml:space="preserve"> a las escuelas que deseen postular</w:t>
      </w:r>
      <w:r w:rsidR="008E57A7">
        <w:rPr>
          <w:rFonts w:ascii="Arial" w:hAnsi="Arial" w:cs="Arial"/>
          <w:sz w:val="22"/>
          <w:szCs w:val="22"/>
        </w:rPr>
        <w:t>se.</w:t>
      </w:r>
    </w:p>
    <w:p w:rsidR="002630E0" w:rsidRPr="008E57A7" w:rsidRDefault="002630E0" w:rsidP="0094421E">
      <w:pPr>
        <w:jc w:val="both"/>
        <w:rPr>
          <w:rFonts w:ascii="Arial" w:hAnsi="Arial" w:cs="Arial"/>
          <w:sz w:val="22"/>
          <w:szCs w:val="22"/>
        </w:rPr>
      </w:pPr>
    </w:p>
    <w:p w:rsidR="0020036C" w:rsidRDefault="006D79B9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lastRenderedPageBreak/>
        <w:t xml:space="preserve">Las </w:t>
      </w:r>
      <w:r w:rsidR="00323762">
        <w:rPr>
          <w:rFonts w:ascii="Arial" w:hAnsi="Arial" w:cs="Arial"/>
          <w:sz w:val="22"/>
          <w:szCs w:val="22"/>
        </w:rPr>
        <w:t>presentaciones</w:t>
      </w:r>
      <w:r w:rsidRPr="008E57A7">
        <w:rPr>
          <w:rFonts w:ascii="Arial" w:hAnsi="Arial" w:cs="Arial"/>
          <w:sz w:val="22"/>
          <w:szCs w:val="22"/>
        </w:rPr>
        <w:t xml:space="preserve"> </w:t>
      </w:r>
      <w:r w:rsidR="00B50DB2" w:rsidRPr="008E57A7">
        <w:rPr>
          <w:rFonts w:ascii="Arial" w:hAnsi="Arial" w:cs="Arial"/>
          <w:sz w:val="22"/>
          <w:szCs w:val="22"/>
        </w:rPr>
        <w:t xml:space="preserve">serán </w:t>
      </w:r>
      <w:r w:rsidR="00F10F8C">
        <w:rPr>
          <w:rFonts w:ascii="Arial" w:hAnsi="Arial" w:cs="Arial"/>
          <w:sz w:val="22"/>
          <w:szCs w:val="22"/>
        </w:rPr>
        <w:t xml:space="preserve">enviadas </w:t>
      </w:r>
      <w:r w:rsidR="0020036C">
        <w:rPr>
          <w:rFonts w:ascii="Arial" w:hAnsi="Arial" w:cs="Arial"/>
          <w:sz w:val="22"/>
          <w:szCs w:val="22"/>
        </w:rPr>
        <w:t xml:space="preserve">por archivo adjunto, según se explicó, </w:t>
      </w:r>
      <w:r w:rsidR="00F10F8C">
        <w:rPr>
          <w:rFonts w:ascii="Arial" w:hAnsi="Arial" w:cs="Arial"/>
          <w:sz w:val="22"/>
          <w:szCs w:val="22"/>
        </w:rPr>
        <w:t>a la dirección de e mail que en cada caso se determin</w:t>
      </w:r>
      <w:r w:rsidR="0020036C">
        <w:rPr>
          <w:rFonts w:ascii="Arial" w:hAnsi="Arial" w:cs="Arial"/>
          <w:sz w:val="22"/>
          <w:szCs w:val="22"/>
        </w:rPr>
        <w:t>e</w:t>
      </w:r>
      <w:r w:rsidR="00F10F8C">
        <w:rPr>
          <w:rFonts w:ascii="Arial" w:hAnsi="Arial" w:cs="Arial"/>
          <w:sz w:val="22"/>
          <w:szCs w:val="22"/>
        </w:rPr>
        <w:t xml:space="preserve"> por parte de los responsables provinciales. </w:t>
      </w:r>
    </w:p>
    <w:p w:rsidR="0020036C" w:rsidRDefault="0020036C" w:rsidP="0094421E">
      <w:pPr>
        <w:jc w:val="both"/>
        <w:rPr>
          <w:rFonts w:ascii="Arial" w:hAnsi="Arial" w:cs="Arial"/>
          <w:sz w:val="22"/>
          <w:szCs w:val="22"/>
        </w:rPr>
      </w:pPr>
    </w:p>
    <w:p w:rsidR="008E57A7" w:rsidRPr="0020036C" w:rsidRDefault="0020036C" w:rsidP="0094421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Serán </w:t>
      </w:r>
      <w:r w:rsidR="00B50DB2" w:rsidRPr="008E57A7">
        <w:rPr>
          <w:rFonts w:ascii="Arial" w:hAnsi="Arial" w:cs="Arial"/>
          <w:sz w:val="22"/>
          <w:szCs w:val="22"/>
        </w:rPr>
        <w:t xml:space="preserve">seleccionadas, en </w:t>
      </w:r>
      <w:r w:rsidR="00E94168">
        <w:rPr>
          <w:rFonts w:ascii="Arial" w:hAnsi="Arial" w:cs="Arial"/>
          <w:sz w:val="22"/>
          <w:szCs w:val="22"/>
        </w:rPr>
        <w:t xml:space="preserve">una </w:t>
      </w:r>
      <w:r w:rsidR="00B50DB2" w:rsidRPr="008E57A7">
        <w:rPr>
          <w:rFonts w:ascii="Arial" w:hAnsi="Arial" w:cs="Arial"/>
          <w:sz w:val="22"/>
          <w:szCs w:val="22"/>
        </w:rPr>
        <w:t>primera instancia, por un comité provincial integrado por el profesional que coordina el respectivo equipo IACE y la persona a cargo de la Dirección de Nivel</w:t>
      </w:r>
      <w:r w:rsidR="00DB075C" w:rsidRPr="00DB075C">
        <w:rPr>
          <w:rFonts w:ascii="Arial" w:hAnsi="Arial" w:cs="Arial"/>
          <w:sz w:val="22"/>
          <w:szCs w:val="22"/>
        </w:rPr>
        <w:t xml:space="preserve"> </w:t>
      </w:r>
      <w:r w:rsidR="00DB075C">
        <w:rPr>
          <w:rFonts w:ascii="Arial" w:hAnsi="Arial" w:cs="Arial"/>
          <w:sz w:val="22"/>
          <w:szCs w:val="22"/>
        </w:rPr>
        <w:t>correspondiente</w:t>
      </w:r>
      <w:r w:rsidR="00B50DB2" w:rsidRPr="008E57A7">
        <w:rPr>
          <w:rFonts w:ascii="Arial" w:hAnsi="Arial" w:cs="Arial"/>
          <w:sz w:val="22"/>
          <w:szCs w:val="22"/>
        </w:rPr>
        <w:t xml:space="preserve">; </w:t>
      </w:r>
      <w:r w:rsidR="00A67A4A">
        <w:rPr>
          <w:rFonts w:ascii="Arial" w:hAnsi="Arial" w:cs="Arial"/>
          <w:sz w:val="22"/>
          <w:szCs w:val="22"/>
        </w:rPr>
        <w:t xml:space="preserve">se </w:t>
      </w:r>
      <w:r w:rsidR="00B50DB2" w:rsidRPr="008E57A7">
        <w:rPr>
          <w:rFonts w:ascii="Arial" w:hAnsi="Arial" w:cs="Arial"/>
          <w:sz w:val="22"/>
          <w:szCs w:val="22"/>
        </w:rPr>
        <w:t>acudir</w:t>
      </w:r>
      <w:r w:rsidR="00A67A4A">
        <w:rPr>
          <w:rFonts w:ascii="Arial" w:hAnsi="Arial" w:cs="Arial"/>
          <w:sz w:val="22"/>
          <w:szCs w:val="22"/>
        </w:rPr>
        <w:t>á</w:t>
      </w:r>
      <w:r w:rsidR="00B50DB2" w:rsidRPr="008E57A7">
        <w:rPr>
          <w:rFonts w:ascii="Arial" w:hAnsi="Arial" w:cs="Arial"/>
          <w:sz w:val="22"/>
          <w:szCs w:val="22"/>
        </w:rPr>
        <w:t xml:space="preserve"> a un </w:t>
      </w:r>
      <w:r w:rsidR="00A67A4A">
        <w:rPr>
          <w:rFonts w:ascii="Arial" w:hAnsi="Arial" w:cs="Arial"/>
          <w:sz w:val="22"/>
          <w:szCs w:val="22"/>
        </w:rPr>
        <w:t>supervisor</w:t>
      </w:r>
      <w:r w:rsidR="008E57A7" w:rsidRPr="008E57A7">
        <w:rPr>
          <w:rFonts w:ascii="Arial" w:hAnsi="Arial" w:cs="Arial"/>
          <w:sz w:val="22"/>
          <w:szCs w:val="22"/>
        </w:rPr>
        <w:t xml:space="preserve"> </w:t>
      </w:r>
      <w:r w:rsidR="00B50DB2" w:rsidRPr="008E57A7">
        <w:rPr>
          <w:rFonts w:ascii="Arial" w:hAnsi="Arial" w:cs="Arial"/>
          <w:sz w:val="22"/>
          <w:szCs w:val="22"/>
        </w:rPr>
        <w:t xml:space="preserve">que pueda desempatar en casos </w:t>
      </w:r>
      <w:r w:rsidR="008E57A7" w:rsidRPr="008E57A7">
        <w:rPr>
          <w:rFonts w:ascii="Arial" w:hAnsi="Arial" w:cs="Arial"/>
          <w:sz w:val="22"/>
          <w:szCs w:val="22"/>
        </w:rPr>
        <w:t>de desacuerdo</w:t>
      </w:r>
      <w:r w:rsidR="00A67A4A">
        <w:rPr>
          <w:rFonts w:ascii="Arial" w:hAnsi="Arial" w:cs="Arial"/>
          <w:sz w:val="22"/>
          <w:szCs w:val="22"/>
        </w:rPr>
        <w:t xml:space="preserve"> (aclarando que no podrá ser el supervisor a cargo de la escuela cuyo plan está siendo considerado)</w:t>
      </w:r>
      <w:r w:rsidR="00B50DB2" w:rsidRPr="008E57A7">
        <w:rPr>
          <w:rFonts w:ascii="Arial" w:hAnsi="Arial" w:cs="Arial"/>
          <w:sz w:val="22"/>
          <w:szCs w:val="22"/>
        </w:rPr>
        <w:t xml:space="preserve">. </w:t>
      </w:r>
      <w:r w:rsidR="00DB075C">
        <w:rPr>
          <w:rFonts w:ascii="Arial" w:hAnsi="Arial" w:cs="Arial"/>
          <w:sz w:val="22"/>
          <w:szCs w:val="22"/>
        </w:rPr>
        <w:t>En las provincias se s</w:t>
      </w:r>
      <w:r w:rsidR="00B50DB2" w:rsidRPr="008E57A7">
        <w:rPr>
          <w:rFonts w:ascii="Arial" w:hAnsi="Arial" w:cs="Arial"/>
          <w:sz w:val="22"/>
          <w:szCs w:val="22"/>
        </w:rPr>
        <w:t>eleccionarán</w:t>
      </w:r>
      <w:r w:rsidR="00E94168">
        <w:rPr>
          <w:rFonts w:ascii="Arial" w:hAnsi="Arial" w:cs="Arial"/>
          <w:sz w:val="22"/>
          <w:szCs w:val="22"/>
        </w:rPr>
        <w:t>,</w:t>
      </w:r>
      <w:r w:rsidR="00A67A4A">
        <w:rPr>
          <w:rFonts w:ascii="Arial" w:hAnsi="Arial" w:cs="Arial"/>
          <w:sz w:val="22"/>
          <w:szCs w:val="22"/>
        </w:rPr>
        <w:t xml:space="preserve"> en esa primera instancia</w:t>
      </w:r>
      <w:r w:rsidR="00E94168">
        <w:rPr>
          <w:rFonts w:ascii="Arial" w:hAnsi="Arial" w:cs="Arial"/>
          <w:sz w:val="22"/>
          <w:szCs w:val="22"/>
        </w:rPr>
        <w:t xml:space="preserve"> y</w:t>
      </w:r>
      <w:r w:rsidR="00B50DB2" w:rsidRPr="008E57A7">
        <w:rPr>
          <w:rFonts w:ascii="Arial" w:hAnsi="Arial" w:cs="Arial"/>
          <w:sz w:val="22"/>
          <w:szCs w:val="22"/>
        </w:rPr>
        <w:t xml:space="preserve"> </w:t>
      </w:r>
      <w:r w:rsidR="00E94168">
        <w:rPr>
          <w:rFonts w:ascii="Arial" w:hAnsi="Arial" w:cs="Arial"/>
          <w:sz w:val="22"/>
          <w:szCs w:val="22"/>
        </w:rPr>
        <w:t>en función de</w:t>
      </w:r>
      <w:r w:rsidR="00B50DB2" w:rsidRPr="008E57A7">
        <w:rPr>
          <w:rFonts w:ascii="Arial" w:hAnsi="Arial" w:cs="Arial"/>
          <w:sz w:val="22"/>
          <w:szCs w:val="22"/>
        </w:rPr>
        <w:t xml:space="preserve"> los</w:t>
      </w:r>
      <w:r w:rsidR="00E94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requisitos y </w:t>
      </w:r>
      <w:r w:rsidR="00B50DB2" w:rsidRPr="008E57A7">
        <w:rPr>
          <w:rFonts w:ascii="Arial" w:hAnsi="Arial" w:cs="Arial"/>
          <w:sz w:val="22"/>
          <w:szCs w:val="22"/>
        </w:rPr>
        <w:t>criterios antedichos (ver apartado II.2</w:t>
      </w:r>
      <w:r w:rsidR="00DB075C">
        <w:rPr>
          <w:rFonts w:ascii="Arial" w:hAnsi="Arial" w:cs="Arial"/>
          <w:sz w:val="22"/>
          <w:szCs w:val="22"/>
        </w:rPr>
        <w:t>), el doble de planes a premiar;</w:t>
      </w:r>
      <w:r w:rsidR="00B50DB2" w:rsidRPr="008E57A7">
        <w:rPr>
          <w:rFonts w:ascii="Arial" w:hAnsi="Arial" w:cs="Arial"/>
          <w:sz w:val="22"/>
          <w:szCs w:val="22"/>
        </w:rPr>
        <w:t xml:space="preserve"> por ejemplo, en el caso de nivel inicial dado que en cada </w:t>
      </w:r>
      <w:r w:rsidR="00E94168">
        <w:rPr>
          <w:rFonts w:ascii="Arial" w:hAnsi="Arial" w:cs="Arial"/>
          <w:sz w:val="22"/>
          <w:szCs w:val="22"/>
        </w:rPr>
        <w:t xml:space="preserve">una de las </w:t>
      </w:r>
      <w:r w:rsidR="00B50DB2" w:rsidRPr="008E57A7">
        <w:rPr>
          <w:rFonts w:ascii="Arial" w:hAnsi="Arial" w:cs="Arial"/>
          <w:sz w:val="22"/>
          <w:szCs w:val="22"/>
        </w:rPr>
        <w:t>provincia</w:t>
      </w:r>
      <w:r w:rsidR="00E94168">
        <w:rPr>
          <w:rFonts w:ascii="Arial" w:hAnsi="Arial" w:cs="Arial"/>
          <w:sz w:val="22"/>
          <w:szCs w:val="22"/>
        </w:rPr>
        <w:t>s señaladas</w:t>
      </w:r>
      <w:r w:rsidR="00B50DB2" w:rsidRPr="008E57A7">
        <w:rPr>
          <w:rFonts w:ascii="Arial" w:hAnsi="Arial" w:cs="Arial"/>
          <w:sz w:val="22"/>
          <w:szCs w:val="22"/>
        </w:rPr>
        <w:t xml:space="preserve"> se premiará a dos escuelas (un premio en dinero y otro no) el </w:t>
      </w:r>
      <w:r w:rsidR="00E94168">
        <w:rPr>
          <w:rFonts w:ascii="Arial" w:hAnsi="Arial" w:cs="Arial"/>
          <w:sz w:val="22"/>
          <w:szCs w:val="22"/>
        </w:rPr>
        <w:t xml:space="preserve">respectivo </w:t>
      </w:r>
      <w:r w:rsidR="00B50DB2" w:rsidRPr="008E57A7">
        <w:rPr>
          <w:rFonts w:ascii="Arial" w:hAnsi="Arial" w:cs="Arial"/>
          <w:sz w:val="22"/>
          <w:szCs w:val="22"/>
        </w:rPr>
        <w:t xml:space="preserve">comité provincial seleccionará cuatro planes (en orden de mérito o puntaje), para que de allí puedan </w:t>
      </w:r>
      <w:r w:rsidR="00DB075C">
        <w:rPr>
          <w:rFonts w:ascii="Arial" w:hAnsi="Arial" w:cs="Arial"/>
          <w:sz w:val="22"/>
          <w:szCs w:val="22"/>
        </w:rPr>
        <w:t>finalmente</w:t>
      </w:r>
      <w:r w:rsidR="00B50DB2" w:rsidRPr="008E57A7">
        <w:rPr>
          <w:rFonts w:ascii="Arial" w:hAnsi="Arial" w:cs="Arial"/>
          <w:sz w:val="22"/>
          <w:szCs w:val="22"/>
        </w:rPr>
        <w:t xml:space="preserve"> selecciona</w:t>
      </w:r>
      <w:r w:rsidR="00A67A4A">
        <w:rPr>
          <w:rFonts w:ascii="Arial" w:hAnsi="Arial" w:cs="Arial"/>
          <w:sz w:val="22"/>
          <w:szCs w:val="22"/>
        </w:rPr>
        <w:t>rse</w:t>
      </w:r>
      <w:r w:rsidR="00B50DB2" w:rsidRPr="008E57A7">
        <w:rPr>
          <w:rFonts w:ascii="Arial" w:hAnsi="Arial" w:cs="Arial"/>
          <w:sz w:val="22"/>
          <w:szCs w:val="22"/>
        </w:rPr>
        <w:t xml:space="preserve"> dos en el nivel central.</w:t>
      </w:r>
    </w:p>
    <w:p w:rsidR="008E57A7" w:rsidRPr="008E57A7" w:rsidRDefault="008E57A7" w:rsidP="0094421E">
      <w:pPr>
        <w:jc w:val="both"/>
        <w:rPr>
          <w:rFonts w:ascii="Arial" w:hAnsi="Arial" w:cs="Arial"/>
          <w:sz w:val="22"/>
          <w:szCs w:val="22"/>
        </w:rPr>
      </w:pPr>
    </w:p>
    <w:p w:rsidR="00AB6B2C" w:rsidRPr="008E57A7" w:rsidRDefault="002630E0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Se adjunta una </w:t>
      </w:r>
      <w:r w:rsidR="0058511D">
        <w:rPr>
          <w:rFonts w:ascii="Arial" w:hAnsi="Arial" w:cs="Arial"/>
          <w:sz w:val="22"/>
          <w:szCs w:val="22"/>
        </w:rPr>
        <w:t xml:space="preserve">Grilla </w:t>
      </w:r>
      <w:r w:rsidR="00DC105F">
        <w:rPr>
          <w:rFonts w:ascii="Arial" w:hAnsi="Arial" w:cs="Arial"/>
          <w:sz w:val="22"/>
          <w:szCs w:val="22"/>
        </w:rPr>
        <w:t>(Anexo II)</w:t>
      </w:r>
      <w:r w:rsidRPr="008E57A7">
        <w:rPr>
          <w:rFonts w:ascii="Arial" w:hAnsi="Arial" w:cs="Arial"/>
          <w:sz w:val="22"/>
          <w:szCs w:val="22"/>
        </w:rPr>
        <w:t xml:space="preserve"> para realizar esa selección</w:t>
      </w:r>
      <w:r w:rsidR="00DC105F">
        <w:rPr>
          <w:rFonts w:ascii="Arial" w:hAnsi="Arial" w:cs="Arial"/>
          <w:sz w:val="22"/>
          <w:szCs w:val="22"/>
        </w:rPr>
        <w:t xml:space="preserve">, </w:t>
      </w:r>
      <w:r w:rsidR="0058511D">
        <w:rPr>
          <w:rFonts w:ascii="Arial" w:hAnsi="Arial" w:cs="Arial"/>
          <w:sz w:val="22"/>
          <w:szCs w:val="22"/>
        </w:rPr>
        <w:t>cuyo formato</w:t>
      </w:r>
      <w:r w:rsidR="00DC105F">
        <w:rPr>
          <w:rFonts w:ascii="Arial" w:hAnsi="Arial" w:cs="Arial"/>
          <w:sz w:val="22"/>
          <w:szCs w:val="22"/>
        </w:rPr>
        <w:t xml:space="preserve"> es útil </w:t>
      </w:r>
      <w:r w:rsidR="00DB075C">
        <w:rPr>
          <w:rFonts w:ascii="Arial" w:hAnsi="Arial" w:cs="Arial"/>
          <w:sz w:val="22"/>
          <w:szCs w:val="22"/>
        </w:rPr>
        <w:t>para la selección preliminar en</w:t>
      </w:r>
      <w:r w:rsidR="008E57A7" w:rsidRPr="008E57A7">
        <w:rPr>
          <w:rFonts w:ascii="Arial" w:hAnsi="Arial" w:cs="Arial"/>
          <w:sz w:val="22"/>
          <w:szCs w:val="22"/>
        </w:rPr>
        <w:t xml:space="preserve"> cada provincia</w:t>
      </w:r>
      <w:r w:rsidR="00DC105F">
        <w:rPr>
          <w:rFonts w:ascii="Arial" w:hAnsi="Arial" w:cs="Arial"/>
          <w:sz w:val="22"/>
          <w:szCs w:val="22"/>
        </w:rPr>
        <w:t xml:space="preserve">, como también para </w:t>
      </w:r>
      <w:r w:rsidR="00DB075C">
        <w:rPr>
          <w:rFonts w:ascii="Arial" w:hAnsi="Arial" w:cs="Arial"/>
          <w:sz w:val="22"/>
          <w:szCs w:val="22"/>
        </w:rPr>
        <w:t xml:space="preserve">la selección final en </w:t>
      </w:r>
      <w:r w:rsidR="00DC105F">
        <w:rPr>
          <w:rFonts w:ascii="Arial" w:hAnsi="Arial" w:cs="Arial"/>
          <w:sz w:val="22"/>
          <w:szCs w:val="22"/>
        </w:rPr>
        <w:t>el nivel central</w:t>
      </w:r>
      <w:r w:rsidR="00E94168">
        <w:rPr>
          <w:rFonts w:ascii="Arial" w:hAnsi="Arial" w:cs="Arial"/>
          <w:sz w:val="22"/>
          <w:szCs w:val="22"/>
        </w:rPr>
        <w:t>, dado que allí se reproducen los criterios sustantivos mencionados en el apartado II</w:t>
      </w:r>
      <w:r w:rsidRPr="008E57A7">
        <w:rPr>
          <w:rFonts w:ascii="Arial" w:hAnsi="Arial" w:cs="Arial"/>
          <w:sz w:val="22"/>
          <w:szCs w:val="22"/>
        </w:rPr>
        <w:t xml:space="preserve">. </w:t>
      </w:r>
    </w:p>
    <w:p w:rsidR="00AB6B2C" w:rsidRPr="008E57A7" w:rsidRDefault="00AB6B2C" w:rsidP="0094421E">
      <w:pPr>
        <w:jc w:val="both"/>
        <w:rPr>
          <w:rFonts w:ascii="Arial" w:hAnsi="Arial" w:cs="Arial"/>
          <w:sz w:val="22"/>
          <w:szCs w:val="22"/>
        </w:rPr>
      </w:pPr>
    </w:p>
    <w:p w:rsidR="006D79B9" w:rsidRDefault="002630E0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Los planes seleccionados </w:t>
      </w:r>
      <w:r w:rsidR="00DB075C">
        <w:rPr>
          <w:rFonts w:ascii="Arial" w:hAnsi="Arial" w:cs="Arial"/>
          <w:sz w:val="22"/>
          <w:szCs w:val="22"/>
        </w:rPr>
        <w:t xml:space="preserve">preliminarmente </w:t>
      </w:r>
      <w:r w:rsidRPr="008E57A7">
        <w:rPr>
          <w:rFonts w:ascii="Arial" w:hAnsi="Arial" w:cs="Arial"/>
          <w:sz w:val="22"/>
          <w:szCs w:val="22"/>
        </w:rPr>
        <w:t xml:space="preserve">por </w:t>
      </w:r>
      <w:r w:rsidR="007F2206">
        <w:rPr>
          <w:rFonts w:ascii="Arial" w:hAnsi="Arial" w:cs="Arial"/>
          <w:sz w:val="22"/>
          <w:szCs w:val="22"/>
        </w:rPr>
        <w:t xml:space="preserve">el comité de </w:t>
      </w:r>
      <w:r w:rsidRPr="008E57A7">
        <w:rPr>
          <w:rFonts w:ascii="Arial" w:hAnsi="Arial" w:cs="Arial"/>
          <w:sz w:val="22"/>
          <w:szCs w:val="22"/>
        </w:rPr>
        <w:t>cada provincia se remitirán en forma digita</w:t>
      </w:r>
      <w:r w:rsidR="00A67A4A">
        <w:rPr>
          <w:rFonts w:ascii="Arial" w:hAnsi="Arial" w:cs="Arial"/>
          <w:sz w:val="22"/>
          <w:szCs w:val="22"/>
        </w:rPr>
        <w:t xml:space="preserve">lizada al </w:t>
      </w:r>
      <w:r w:rsidR="0020036C">
        <w:rPr>
          <w:rFonts w:ascii="Arial" w:hAnsi="Arial" w:cs="Arial"/>
          <w:sz w:val="22"/>
          <w:szCs w:val="22"/>
        </w:rPr>
        <w:t xml:space="preserve">respectivo responsable del </w:t>
      </w:r>
      <w:r w:rsidR="00A67A4A">
        <w:rPr>
          <w:rFonts w:ascii="Arial" w:hAnsi="Arial" w:cs="Arial"/>
          <w:sz w:val="22"/>
          <w:szCs w:val="22"/>
        </w:rPr>
        <w:t>equipo UNICEF–</w:t>
      </w:r>
      <w:r w:rsidR="00D90356">
        <w:rPr>
          <w:rFonts w:ascii="Arial" w:hAnsi="Arial" w:cs="Arial"/>
          <w:sz w:val="22"/>
          <w:szCs w:val="22"/>
        </w:rPr>
        <w:t xml:space="preserve"> </w:t>
      </w:r>
      <w:r w:rsidRPr="008E57A7">
        <w:rPr>
          <w:rFonts w:ascii="Arial" w:hAnsi="Arial" w:cs="Arial"/>
          <w:sz w:val="22"/>
          <w:szCs w:val="22"/>
        </w:rPr>
        <w:t>CEADEL</w:t>
      </w:r>
      <w:r w:rsidR="0020036C">
        <w:rPr>
          <w:rFonts w:ascii="Arial" w:hAnsi="Arial" w:cs="Arial"/>
          <w:sz w:val="22"/>
          <w:szCs w:val="22"/>
        </w:rPr>
        <w:t>,</w:t>
      </w:r>
      <w:r w:rsidR="00E94168">
        <w:rPr>
          <w:rFonts w:ascii="Arial" w:hAnsi="Arial" w:cs="Arial"/>
          <w:sz w:val="22"/>
          <w:szCs w:val="22"/>
        </w:rPr>
        <w:t xml:space="preserve"> así como las correspondientes grillas completadas</w:t>
      </w:r>
      <w:r w:rsidR="0020036C">
        <w:rPr>
          <w:rFonts w:ascii="Arial" w:hAnsi="Arial" w:cs="Arial"/>
          <w:sz w:val="22"/>
          <w:szCs w:val="22"/>
        </w:rPr>
        <w:t>. S</w:t>
      </w:r>
      <w:r w:rsidR="00E94168">
        <w:rPr>
          <w:rFonts w:ascii="Arial" w:hAnsi="Arial" w:cs="Arial"/>
          <w:sz w:val="22"/>
          <w:szCs w:val="22"/>
        </w:rPr>
        <w:t>e evaluarán</w:t>
      </w:r>
      <w:r w:rsidR="0020036C">
        <w:rPr>
          <w:rFonts w:ascii="Arial" w:hAnsi="Arial" w:cs="Arial"/>
          <w:sz w:val="22"/>
          <w:szCs w:val="22"/>
        </w:rPr>
        <w:t>, en una segunda instancia,</w:t>
      </w:r>
      <w:r w:rsidR="00E94168">
        <w:rPr>
          <w:rFonts w:ascii="Arial" w:hAnsi="Arial" w:cs="Arial"/>
          <w:sz w:val="22"/>
          <w:szCs w:val="22"/>
        </w:rPr>
        <w:t xml:space="preserve"> </w:t>
      </w:r>
      <w:r w:rsidR="0020036C">
        <w:rPr>
          <w:rFonts w:ascii="Arial" w:hAnsi="Arial" w:cs="Arial"/>
          <w:sz w:val="22"/>
          <w:szCs w:val="22"/>
        </w:rPr>
        <w:t>las presentaciones</w:t>
      </w:r>
      <w:r w:rsidR="00E94168">
        <w:rPr>
          <w:rFonts w:ascii="Arial" w:hAnsi="Arial" w:cs="Arial"/>
          <w:sz w:val="22"/>
          <w:szCs w:val="22"/>
        </w:rPr>
        <w:t xml:space="preserve"> recibid</w:t>
      </w:r>
      <w:r w:rsidR="0020036C">
        <w:rPr>
          <w:rFonts w:ascii="Arial" w:hAnsi="Arial" w:cs="Arial"/>
          <w:sz w:val="22"/>
          <w:szCs w:val="22"/>
        </w:rPr>
        <w:t>a</w:t>
      </w:r>
      <w:r w:rsidR="00E94168">
        <w:rPr>
          <w:rFonts w:ascii="Arial" w:hAnsi="Arial" w:cs="Arial"/>
          <w:sz w:val="22"/>
          <w:szCs w:val="22"/>
        </w:rPr>
        <w:t>s</w:t>
      </w:r>
      <w:r w:rsidR="006D79B9" w:rsidRPr="008E57A7">
        <w:rPr>
          <w:rFonts w:ascii="Arial" w:hAnsi="Arial" w:cs="Arial"/>
          <w:sz w:val="22"/>
          <w:szCs w:val="22"/>
        </w:rPr>
        <w:t xml:space="preserve"> </w:t>
      </w:r>
      <w:r w:rsidR="00E94168">
        <w:rPr>
          <w:rFonts w:ascii="Arial" w:hAnsi="Arial" w:cs="Arial"/>
          <w:sz w:val="22"/>
          <w:szCs w:val="22"/>
        </w:rPr>
        <w:t>mediante</w:t>
      </w:r>
      <w:r w:rsidR="006D79B9" w:rsidRPr="008E57A7">
        <w:rPr>
          <w:rFonts w:ascii="Arial" w:hAnsi="Arial" w:cs="Arial"/>
          <w:sz w:val="22"/>
          <w:szCs w:val="22"/>
        </w:rPr>
        <w:t xml:space="preserve"> un Comité </w:t>
      </w:r>
      <w:r w:rsidR="007F2206">
        <w:rPr>
          <w:rFonts w:ascii="Arial" w:hAnsi="Arial" w:cs="Arial"/>
          <w:sz w:val="22"/>
          <w:szCs w:val="22"/>
        </w:rPr>
        <w:t xml:space="preserve">central </w:t>
      </w:r>
      <w:r w:rsidR="006D79B9" w:rsidRPr="008E57A7">
        <w:rPr>
          <w:rFonts w:ascii="Arial" w:hAnsi="Arial" w:cs="Arial"/>
          <w:sz w:val="22"/>
          <w:szCs w:val="22"/>
        </w:rPr>
        <w:t xml:space="preserve">especialmente conformado, integrado por </w:t>
      </w:r>
      <w:r w:rsidR="008E57A7" w:rsidRPr="008E57A7">
        <w:rPr>
          <w:rFonts w:ascii="Arial" w:hAnsi="Arial" w:cs="Arial"/>
          <w:sz w:val="22"/>
          <w:szCs w:val="22"/>
        </w:rPr>
        <w:t>tres</w:t>
      </w:r>
      <w:r w:rsidR="006D79B9" w:rsidRPr="008E57A7">
        <w:rPr>
          <w:rFonts w:ascii="Arial" w:hAnsi="Arial" w:cs="Arial"/>
          <w:sz w:val="22"/>
          <w:szCs w:val="22"/>
        </w:rPr>
        <w:t xml:space="preserve"> miembros: </w:t>
      </w:r>
    </w:p>
    <w:p w:rsidR="0020036C" w:rsidRPr="008E57A7" w:rsidRDefault="0020036C" w:rsidP="0094421E">
      <w:pPr>
        <w:jc w:val="both"/>
        <w:rPr>
          <w:rFonts w:ascii="Arial" w:hAnsi="Arial" w:cs="Arial"/>
          <w:sz w:val="22"/>
          <w:szCs w:val="22"/>
        </w:rPr>
      </w:pPr>
    </w:p>
    <w:p w:rsidR="006D79B9" w:rsidRPr="008E57A7" w:rsidRDefault="006D79B9" w:rsidP="008E57A7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E57A7">
        <w:rPr>
          <w:rFonts w:ascii="Arial" w:hAnsi="Arial" w:cs="Arial"/>
          <w:sz w:val="22"/>
          <w:szCs w:val="22"/>
          <w:lang w:val="es-ES"/>
        </w:rPr>
        <w:t xml:space="preserve">Un representante de </w:t>
      </w:r>
      <w:r w:rsidR="00DA7D63" w:rsidRPr="008E57A7">
        <w:rPr>
          <w:rFonts w:ascii="Arial" w:hAnsi="Arial" w:cs="Arial"/>
          <w:sz w:val="22"/>
          <w:szCs w:val="22"/>
          <w:lang w:val="es-ES"/>
        </w:rPr>
        <w:t>UNICEF</w:t>
      </w:r>
      <w:r w:rsidR="003C793A" w:rsidRPr="008E57A7">
        <w:rPr>
          <w:rFonts w:ascii="Arial" w:hAnsi="Arial" w:cs="Arial"/>
          <w:sz w:val="22"/>
          <w:szCs w:val="22"/>
          <w:lang w:val="es-ES"/>
        </w:rPr>
        <w:t>.</w:t>
      </w:r>
    </w:p>
    <w:p w:rsidR="00DA7D63" w:rsidRPr="008E57A7" w:rsidRDefault="00DA7D63" w:rsidP="008E57A7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E57A7">
        <w:rPr>
          <w:rFonts w:ascii="Arial" w:hAnsi="Arial" w:cs="Arial"/>
          <w:sz w:val="22"/>
          <w:szCs w:val="22"/>
          <w:lang w:val="es-ES"/>
        </w:rPr>
        <w:t>Un representante de CEADEL</w:t>
      </w:r>
      <w:r w:rsidR="003C793A" w:rsidRPr="008E57A7">
        <w:rPr>
          <w:rFonts w:ascii="Arial" w:hAnsi="Arial" w:cs="Arial"/>
          <w:sz w:val="22"/>
          <w:szCs w:val="22"/>
          <w:lang w:val="es-ES"/>
        </w:rPr>
        <w:t>.</w:t>
      </w:r>
    </w:p>
    <w:p w:rsidR="006D79B9" w:rsidRPr="008E57A7" w:rsidRDefault="006D79B9" w:rsidP="008E57A7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E57A7">
        <w:rPr>
          <w:rFonts w:ascii="Arial" w:hAnsi="Arial" w:cs="Arial"/>
          <w:sz w:val="22"/>
          <w:szCs w:val="22"/>
          <w:lang w:val="es-ES"/>
        </w:rPr>
        <w:t xml:space="preserve">Un representante externo, especialista </w:t>
      </w:r>
      <w:r w:rsidR="00DB075C">
        <w:rPr>
          <w:rFonts w:ascii="Arial" w:hAnsi="Arial" w:cs="Arial"/>
          <w:sz w:val="22"/>
          <w:szCs w:val="22"/>
          <w:lang w:val="es-ES"/>
        </w:rPr>
        <w:t xml:space="preserve">reconocido </w:t>
      </w:r>
      <w:r w:rsidRPr="008E57A7">
        <w:rPr>
          <w:rFonts w:ascii="Arial" w:hAnsi="Arial" w:cs="Arial"/>
          <w:sz w:val="22"/>
          <w:szCs w:val="22"/>
          <w:lang w:val="es-ES"/>
        </w:rPr>
        <w:t xml:space="preserve">en proyectos </w:t>
      </w:r>
      <w:r w:rsidR="00DA7D63" w:rsidRPr="008E57A7">
        <w:rPr>
          <w:rFonts w:ascii="Arial" w:hAnsi="Arial" w:cs="Arial"/>
          <w:sz w:val="22"/>
          <w:szCs w:val="22"/>
          <w:lang w:val="es-ES"/>
        </w:rPr>
        <w:t>educativos</w:t>
      </w:r>
      <w:r w:rsidR="003C793A" w:rsidRPr="008E57A7">
        <w:rPr>
          <w:rFonts w:ascii="Arial" w:hAnsi="Arial" w:cs="Arial"/>
          <w:sz w:val="22"/>
          <w:szCs w:val="22"/>
          <w:lang w:val="es-ES"/>
        </w:rPr>
        <w:t>.</w:t>
      </w:r>
    </w:p>
    <w:p w:rsidR="006D79B9" w:rsidRPr="008E57A7" w:rsidRDefault="006D79B9" w:rsidP="0094421E">
      <w:pPr>
        <w:jc w:val="both"/>
        <w:rPr>
          <w:rFonts w:ascii="Arial" w:hAnsi="Arial" w:cs="Arial"/>
          <w:sz w:val="22"/>
          <w:szCs w:val="22"/>
        </w:rPr>
      </w:pPr>
    </w:p>
    <w:p w:rsidR="006D79B9" w:rsidRPr="008E57A7" w:rsidRDefault="008E57A7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Tanto en las provincias como en el nivel central </w:t>
      </w:r>
      <w:r w:rsidR="00DB075C">
        <w:rPr>
          <w:rFonts w:ascii="Arial" w:hAnsi="Arial" w:cs="Arial"/>
          <w:sz w:val="22"/>
          <w:szCs w:val="22"/>
        </w:rPr>
        <w:t xml:space="preserve">las presentaciones de los planes </w:t>
      </w:r>
      <w:r w:rsidRPr="008E57A7">
        <w:rPr>
          <w:rFonts w:ascii="Arial" w:hAnsi="Arial" w:cs="Arial"/>
          <w:sz w:val="22"/>
          <w:szCs w:val="22"/>
        </w:rPr>
        <w:t>se</w:t>
      </w:r>
      <w:r w:rsidR="006D79B9" w:rsidRPr="008E57A7">
        <w:rPr>
          <w:rFonts w:ascii="Arial" w:hAnsi="Arial" w:cs="Arial"/>
          <w:sz w:val="22"/>
          <w:szCs w:val="22"/>
        </w:rPr>
        <w:t xml:space="preserve"> calificarán según la siguiente escala de valoración</w:t>
      </w:r>
      <w:r w:rsidR="00DB075C">
        <w:rPr>
          <w:rFonts w:ascii="Arial" w:hAnsi="Arial" w:cs="Arial"/>
          <w:sz w:val="22"/>
          <w:szCs w:val="22"/>
        </w:rPr>
        <w:t xml:space="preserve"> para cada uno de los criterios sustantivos mencionados (ver Anexo II, Grilla de Calificación)</w:t>
      </w:r>
      <w:r w:rsidR="006D79B9" w:rsidRPr="008E57A7">
        <w:rPr>
          <w:rFonts w:ascii="Arial" w:hAnsi="Arial" w:cs="Arial"/>
          <w:sz w:val="22"/>
          <w:szCs w:val="22"/>
        </w:rPr>
        <w:t>:</w:t>
      </w:r>
    </w:p>
    <w:p w:rsidR="006D79B9" w:rsidRPr="008E57A7" w:rsidRDefault="006D79B9" w:rsidP="0094421E">
      <w:pPr>
        <w:jc w:val="both"/>
      </w:pPr>
    </w:p>
    <w:tbl>
      <w:tblPr>
        <w:tblW w:w="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1200"/>
      </w:tblGrid>
      <w:tr w:rsidR="006D79B9" w:rsidRPr="008E57A7" w:rsidTr="00522822">
        <w:trPr>
          <w:trHeight w:val="255"/>
          <w:jc w:val="center"/>
        </w:trPr>
        <w:tc>
          <w:tcPr>
            <w:tcW w:w="324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7A7">
              <w:rPr>
                <w:rFonts w:ascii="Arial" w:hAnsi="Arial" w:cs="Arial"/>
                <w:b/>
                <w:sz w:val="22"/>
                <w:szCs w:val="22"/>
              </w:rPr>
              <w:t>Valoración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7A7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</w:tc>
      </w:tr>
      <w:tr w:rsidR="006D79B9" w:rsidRPr="008E57A7" w:rsidTr="00522822">
        <w:trPr>
          <w:trHeight w:val="255"/>
          <w:jc w:val="center"/>
        </w:trPr>
        <w:tc>
          <w:tcPr>
            <w:tcW w:w="324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Muy baja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79B9" w:rsidRPr="008E57A7" w:rsidTr="00522822">
        <w:trPr>
          <w:trHeight w:val="255"/>
          <w:jc w:val="center"/>
        </w:trPr>
        <w:tc>
          <w:tcPr>
            <w:tcW w:w="324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D79B9" w:rsidRPr="008E57A7" w:rsidTr="00522822">
        <w:trPr>
          <w:trHeight w:val="255"/>
          <w:jc w:val="center"/>
        </w:trPr>
        <w:tc>
          <w:tcPr>
            <w:tcW w:w="324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79B9" w:rsidRPr="008E57A7" w:rsidTr="00522822">
        <w:trPr>
          <w:trHeight w:val="255"/>
          <w:jc w:val="center"/>
        </w:trPr>
        <w:tc>
          <w:tcPr>
            <w:tcW w:w="324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D79B9" w:rsidRPr="008E57A7" w:rsidTr="00522822">
        <w:trPr>
          <w:trHeight w:val="255"/>
          <w:jc w:val="center"/>
        </w:trPr>
        <w:tc>
          <w:tcPr>
            <w:tcW w:w="324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Muy alta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D79B9" w:rsidRPr="008E57A7" w:rsidRDefault="006D79B9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6D79B9" w:rsidRPr="008E57A7" w:rsidRDefault="006D79B9" w:rsidP="0094421E">
      <w:pPr>
        <w:jc w:val="both"/>
        <w:rPr>
          <w:rFonts w:ascii="Arial" w:hAnsi="Arial" w:cs="Arial"/>
          <w:sz w:val="22"/>
          <w:szCs w:val="22"/>
        </w:rPr>
      </w:pPr>
    </w:p>
    <w:p w:rsidR="006D79B9" w:rsidRDefault="006D79B9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>Para efectos del cálculo de</w:t>
      </w:r>
      <w:r w:rsidR="00DB075C">
        <w:rPr>
          <w:rFonts w:ascii="Arial" w:hAnsi="Arial" w:cs="Arial"/>
          <w:sz w:val="22"/>
          <w:szCs w:val="22"/>
        </w:rPr>
        <w:t xml:space="preserve"> </w:t>
      </w:r>
      <w:r w:rsidRPr="008E57A7">
        <w:rPr>
          <w:rFonts w:ascii="Arial" w:hAnsi="Arial" w:cs="Arial"/>
          <w:sz w:val="22"/>
          <w:szCs w:val="22"/>
        </w:rPr>
        <w:t>l</w:t>
      </w:r>
      <w:r w:rsidR="00DB075C">
        <w:rPr>
          <w:rFonts w:ascii="Arial" w:hAnsi="Arial" w:cs="Arial"/>
          <w:sz w:val="22"/>
          <w:szCs w:val="22"/>
        </w:rPr>
        <w:t>a calificación o</w:t>
      </w:r>
      <w:r w:rsidRPr="008E57A7">
        <w:rPr>
          <w:rFonts w:ascii="Arial" w:hAnsi="Arial" w:cs="Arial"/>
          <w:sz w:val="22"/>
          <w:szCs w:val="22"/>
        </w:rPr>
        <w:t xml:space="preserve"> puntaje </w:t>
      </w:r>
      <w:r w:rsidR="00DC105F">
        <w:rPr>
          <w:rFonts w:ascii="Arial" w:hAnsi="Arial" w:cs="Arial"/>
          <w:sz w:val="22"/>
          <w:szCs w:val="22"/>
        </w:rPr>
        <w:t>global</w:t>
      </w:r>
      <w:r w:rsidRPr="008E57A7">
        <w:rPr>
          <w:rFonts w:ascii="Arial" w:hAnsi="Arial" w:cs="Arial"/>
          <w:sz w:val="22"/>
          <w:szCs w:val="22"/>
        </w:rPr>
        <w:t xml:space="preserve">, los criterios de evaluación </w:t>
      </w:r>
      <w:r w:rsidR="003C793A" w:rsidRPr="008E57A7">
        <w:rPr>
          <w:rFonts w:ascii="Arial" w:hAnsi="Arial" w:cs="Arial"/>
          <w:sz w:val="22"/>
          <w:szCs w:val="22"/>
        </w:rPr>
        <w:t>s</w:t>
      </w:r>
      <w:r w:rsidR="000E5184">
        <w:rPr>
          <w:rFonts w:ascii="Arial" w:hAnsi="Arial" w:cs="Arial"/>
          <w:sz w:val="22"/>
          <w:szCs w:val="22"/>
        </w:rPr>
        <w:t>erá</w:t>
      </w:r>
      <w:r w:rsidR="003C793A" w:rsidRPr="008E57A7">
        <w:rPr>
          <w:rFonts w:ascii="Arial" w:hAnsi="Arial" w:cs="Arial"/>
          <w:sz w:val="22"/>
          <w:szCs w:val="22"/>
        </w:rPr>
        <w:t xml:space="preserve">n ponderados, </w:t>
      </w:r>
      <w:r w:rsidR="000E5184">
        <w:rPr>
          <w:rFonts w:ascii="Arial" w:hAnsi="Arial" w:cs="Arial"/>
          <w:sz w:val="22"/>
          <w:szCs w:val="22"/>
        </w:rPr>
        <w:t>según los factores porcentuales que</w:t>
      </w:r>
      <w:r w:rsidR="003C793A" w:rsidRPr="008E57A7">
        <w:rPr>
          <w:rFonts w:ascii="Arial" w:hAnsi="Arial" w:cs="Arial"/>
          <w:sz w:val="22"/>
          <w:szCs w:val="22"/>
        </w:rPr>
        <w:t xml:space="preserve"> se indica</w:t>
      </w:r>
      <w:r w:rsidR="000E5184">
        <w:rPr>
          <w:rFonts w:ascii="Arial" w:hAnsi="Arial" w:cs="Arial"/>
          <w:sz w:val="22"/>
          <w:szCs w:val="22"/>
        </w:rPr>
        <w:t>n</w:t>
      </w:r>
      <w:r w:rsidR="003C793A" w:rsidRPr="008E57A7">
        <w:rPr>
          <w:rFonts w:ascii="Arial" w:hAnsi="Arial" w:cs="Arial"/>
          <w:sz w:val="22"/>
          <w:szCs w:val="22"/>
        </w:rPr>
        <w:t xml:space="preserve"> en el siguiente cuadro.</w:t>
      </w:r>
      <w:r w:rsidRPr="008E57A7">
        <w:rPr>
          <w:rFonts w:ascii="Arial" w:hAnsi="Arial" w:cs="Arial"/>
          <w:sz w:val="22"/>
          <w:szCs w:val="22"/>
        </w:rPr>
        <w:t xml:space="preserve"> </w:t>
      </w:r>
    </w:p>
    <w:p w:rsidR="006D79B9" w:rsidRPr="008E57A7" w:rsidRDefault="006D79B9" w:rsidP="009442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0"/>
        <w:gridCol w:w="1905"/>
      </w:tblGrid>
      <w:tr w:rsidR="0008770C" w:rsidRPr="008E57A7" w:rsidTr="006C5728">
        <w:trPr>
          <w:jc w:val="center"/>
        </w:trPr>
        <w:tc>
          <w:tcPr>
            <w:tcW w:w="6350" w:type="dxa"/>
            <w:vAlign w:val="center"/>
          </w:tcPr>
          <w:p w:rsidR="006D79B9" w:rsidRPr="008E57A7" w:rsidRDefault="006D79B9" w:rsidP="00E941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7A7">
              <w:rPr>
                <w:rFonts w:ascii="Arial" w:hAnsi="Arial" w:cs="Arial"/>
                <w:b/>
                <w:sz w:val="22"/>
                <w:szCs w:val="22"/>
              </w:rPr>
              <w:t>Criterio</w:t>
            </w:r>
            <w:r w:rsidR="00E9416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E57A7">
              <w:rPr>
                <w:rFonts w:ascii="Arial" w:hAnsi="Arial" w:cs="Arial"/>
                <w:b/>
                <w:sz w:val="22"/>
                <w:szCs w:val="22"/>
              </w:rPr>
              <w:t xml:space="preserve"> de evaluación</w:t>
            </w:r>
          </w:p>
        </w:tc>
        <w:tc>
          <w:tcPr>
            <w:tcW w:w="1905" w:type="dxa"/>
            <w:vAlign w:val="center"/>
          </w:tcPr>
          <w:p w:rsidR="006D79B9" w:rsidRPr="008E57A7" w:rsidRDefault="00E94168" w:rsidP="006C5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Factores de p</w:t>
            </w:r>
            <w:r w:rsidR="00244257" w:rsidRPr="008E57A7">
              <w:rPr>
                <w:rFonts w:ascii="Arial" w:hAnsi="Arial" w:cs="Arial"/>
                <w:b/>
                <w:sz w:val="22"/>
                <w:szCs w:val="22"/>
              </w:rPr>
              <w:t xml:space="preserve">onderación </w:t>
            </w:r>
            <w:r w:rsidR="000E5184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</w:p>
        </w:tc>
      </w:tr>
      <w:tr w:rsidR="002127DD" w:rsidRPr="008E57A7" w:rsidTr="006C5728">
        <w:trPr>
          <w:jc w:val="center"/>
        </w:trPr>
        <w:tc>
          <w:tcPr>
            <w:tcW w:w="6350" w:type="dxa"/>
          </w:tcPr>
          <w:p w:rsidR="002127DD" w:rsidRPr="008E57A7" w:rsidRDefault="002127DD" w:rsidP="00D90356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t>Coherencia interna del Plan de Acción de referencia.</w:t>
            </w:r>
          </w:p>
        </w:tc>
        <w:tc>
          <w:tcPr>
            <w:tcW w:w="1905" w:type="dxa"/>
            <w:vAlign w:val="center"/>
          </w:tcPr>
          <w:p w:rsidR="002127DD" w:rsidRPr="008E57A7" w:rsidRDefault="00FD2D5D" w:rsidP="00944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127DD" w:rsidRPr="008E57A7" w:rsidTr="006C5728">
        <w:trPr>
          <w:jc w:val="center"/>
        </w:trPr>
        <w:tc>
          <w:tcPr>
            <w:tcW w:w="6350" w:type="dxa"/>
            <w:vAlign w:val="bottom"/>
          </w:tcPr>
          <w:p w:rsidR="002127DD" w:rsidRPr="008E57A7" w:rsidRDefault="002127DD" w:rsidP="00781032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t xml:space="preserve">Carácter </w:t>
            </w:r>
            <w:r w:rsidR="00717F9A" w:rsidRPr="008E57A7">
              <w:rPr>
                <w:rFonts w:ascii="Arial" w:hAnsi="Arial" w:cs="Arial"/>
                <w:sz w:val="22"/>
                <w:szCs w:val="22"/>
              </w:rPr>
              <w:t>integral</w:t>
            </w:r>
            <w:r w:rsidRPr="008E57A7">
              <w:rPr>
                <w:rFonts w:ascii="Arial" w:hAnsi="Arial" w:cs="Arial"/>
                <w:sz w:val="22"/>
                <w:szCs w:val="22"/>
              </w:rPr>
              <w:t xml:space="preserve"> de las estrategias y acciones. </w:t>
            </w:r>
          </w:p>
        </w:tc>
        <w:tc>
          <w:tcPr>
            <w:tcW w:w="1905" w:type="dxa"/>
            <w:vAlign w:val="center"/>
          </w:tcPr>
          <w:p w:rsidR="002127DD" w:rsidRPr="008E57A7" w:rsidRDefault="00781032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D2D5D" w:rsidRPr="008E57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81032" w:rsidRPr="008E57A7" w:rsidTr="006C5728">
        <w:trPr>
          <w:jc w:val="center"/>
        </w:trPr>
        <w:tc>
          <w:tcPr>
            <w:tcW w:w="6350" w:type="dxa"/>
            <w:vAlign w:val="bottom"/>
          </w:tcPr>
          <w:p w:rsidR="00781032" w:rsidRPr="008E57A7" w:rsidRDefault="00781032" w:rsidP="00781032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 de innovación (en relación con el contexto</w:t>
            </w:r>
            <w:r w:rsidR="00A67A4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905" w:type="dxa"/>
            <w:vAlign w:val="center"/>
          </w:tcPr>
          <w:p w:rsidR="00781032" w:rsidRPr="008563B8" w:rsidRDefault="00861D15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B8">
              <w:rPr>
                <w:rFonts w:ascii="Arial" w:hAnsi="Arial" w:cs="Arial"/>
                <w:sz w:val="20"/>
                <w:szCs w:val="20"/>
              </w:rPr>
              <w:t>5</w:t>
            </w:r>
            <w:r w:rsidR="00781032" w:rsidRPr="008563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27DD" w:rsidRPr="008E57A7" w:rsidTr="006C5728">
        <w:trPr>
          <w:jc w:val="center"/>
        </w:trPr>
        <w:tc>
          <w:tcPr>
            <w:tcW w:w="6350" w:type="dxa"/>
            <w:vAlign w:val="center"/>
          </w:tcPr>
          <w:p w:rsidR="00781032" w:rsidRPr="008E57A7" w:rsidRDefault="002127DD" w:rsidP="006C5728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t>Relevancia de los resultados obtenidos</w:t>
            </w:r>
            <w:r w:rsidRPr="008E57A7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  <w:r w:rsidRPr="008E57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5" w:type="dxa"/>
            <w:vAlign w:val="center"/>
          </w:tcPr>
          <w:p w:rsidR="002127DD" w:rsidRPr="008563B8" w:rsidRDefault="00861D15" w:rsidP="0078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B8">
              <w:rPr>
                <w:rFonts w:ascii="Arial" w:hAnsi="Arial" w:cs="Arial"/>
                <w:sz w:val="20"/>
                <w:szCs w:val="20"/>
              </w:rPr>
              <w:t>30</w:t>
            </w:r>
            <w:r w:rsidR="00FD2D5D" w:rsidRPr="008563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27DD" w:rsidRPr="008E57A7" w:rsidTr="006C5728">
        <w:trPr>
          <w:jc w:val="center"/>
        </w:trPr>
        <w:tc>
          <w:tcPr>
            <w:tcW w:w="6350" w:type="dxa"/>
            <w:vAlign w:val="bottom"/>
          </w:tcPr>
          <w:p w:rsidR="002127DD" w:rsidRPr="008E57A7" w:rsidRDefault="002127DD" w:rsidP="00781032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t xml:space="preserve">Claridad en la presentación de los factores facilitadores y </w:t>
            </w:r>
            <w:r w:rsidRPr="008E57A7">
              <w:rPr>
                <w:rFonts w:ascii="Arial" w:hAnsi="Arial" w:cs="Arial"/>
                <w:sz w:val="22"/>
                <w:szCs w:val="22"/>
              </w:rPr>
              <w:lastRenderedPageBreak/>
              <w:t>obstaculizadores.</w:t>
            </w:r>
          </w:p>
        </w:tc>
        <w:tc>
          <w:tcPr>
            <w:tcW w:w="1905" w:type="dxa"/>
            <w:vAlign w:val="center"/>
          </w:tcPr>
          <w:p w:rsidR="002127DD" w:rsidRPr="008563B8" w:rsidRDefault="00FD2D5D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B8">
              <w:rPr>
                <w:rFonts w:ascii="Arial" w:hAnsi="Arial" w:cs="Arial"/>
                <w:sz w:val="20"/>
                <w:szCs w:val="20"/>
              </w:rPr>
              <w:lastRenderedPageBreak/>
              <w:t>5%</w:t>
            </w:r>
          </w:p>
        </w:tc>
      </w:tr>
      <w:tr w:rsidR="002127DD" w:rsidRPr="008E57A7" w:rsidTr="006C5728">
        <w:trPr>
          <w:jc w:val="center"/>
        </w:trPr>
        <w:tc>
          <w:tcPr>
            <w:tcW w:w="6350" w:type="dxa"/>
            <w:vAlign w:val="bottom"/>
          </w:tcPr>
          <w:p w:rsidR="002127DD" w:rsidRPr="008E57A7" w:rsidRDefault="002127DD" w:rsidP="006C5728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lastRenderedPageBreak/>
              <w:t xml:space="preserve">Participación </w:t>
            </w:r>
            <w:proofErr w:type="spellStart"/>
            <w:r w:rsidRPr="008E57A7">
              <w:rPr>
                <w:rFonts w:ascii="Arial" w:hAnsi="Arial" w:cs="Arial"/>
                <w:sz w:val="22"/>
                <w:szCs w:val="22"/>
              </w:rPr>
              <w:t>multiactoral</w:t>
            </w:r>
            <w:proofErr w:type="spellEnd"/>
            <w:r w:rsidR="006C5728">
              <w:rPr>
                <w:rFonts w:ascii="Arial" w:hAnsi="Arial" w:cs="Arial"/>
                <w:sz w:val="22"/>
                <w:szCs w:val="22"/>
              </w:rPr>
              <w:t>.</w:t>
            </w:r>
            <w:r w:rsidRPr="008E57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2127DD" w:rsidRPr="008563B8" w:rsidRDefault="00FD2D5D" w:rsidP="008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B8">
              <w:rPr>
                <w:rFonts w:ascii="Arial" w:hAnsi="Arial" w:cs="Arial"/>
                <w:sz w:val="20"/>
                <w:szCs w:val="20"/>
              </w:rPr>
              <w:t>1</w:t>
            </w:r>
            <w:r w:rsidR="00861D15" w:rsidRPr="008563B8">
              <w:rPr>
                <w:rFonts w:ascii="Arial" w:hAnsi="Arial" w:cs="Arial"/>
                <w:sz w:val="20"/>
                <w:szCs w:val="20"/>
              </w:rPr>
              <w:t>5</w:t>
            </w:r>
            <w:r w:rsidRPr="008563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27DD" w:rsidRPr="008E57A7" w:rsidTr="006C5728">
        <w:trPr>
          <w:jc w:val="center"/>
        </w:trPr>
        <w:tc>
          <w:tcPr>
            <w:tcW w:w="6350" w:type="dxa"/>
            <w:vAlign w:val="bottom"/>
          </w:tcPr>
          <w:p w:rsidR="002127DD" w:rsidRPr="008E57A7" w:rsidRDefault="002127DD" w:rsidP="006C5728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t>Perspectivas de sostenibilidad.</w:t>
            </w:r>
          </w:p>
        </w:tc>
        <w:tc>
          <w:tcPr>
            <w:tcW w:w="1905" w:type="dxa"/>
            <w:vAlign w:val="center"/>
          </w:tcPr>
          <w:p w:rsidR="002127DD" w:rsidRPr="008563B8" w:rsidRDefault="00FD2D5D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B8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127DD" w:rsidRPr="008E57A7" w:rsidTr="006C5728">
        <w:trPr>
          <w:jc w:val="center"/>
        </w:trPr>
        <w:tc>
          <w:tcPr>
            <w:tcW w:w="6350" w:type="dxa"/>
            <w:vAlign w:val="bottom"/>
          </w:tcPr>
          <w:p w:rsidR="002127DD" w:rsidRPr="008E57A7" w:rsidRDefault="002127DD" w:rsidP="00781032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t>Posibilidad real o potencial de impacto en la agenda pública.</w:t>
            </w:r>
          </w:p>
        </w:tc>
        <w:tc>
          <w:tcPr>
            <w:tcW w:w="1905" w:type="dxa"/>
            <w:vAlign w:val="center"/>
          </w:tcPr>
          <w:p w:rsidR="002127DD" w:rsidRPr="008563B8" w:rsidRDefault="00FD2D5D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B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FD2D5D" w:rsidRPr="008E57A7" w:rsidTr="006C5728">
        <w:trPr>
          <w:jc w:val="center"/>
        </w:trPr>
        <w:tc>
          <w:tcPr>
            <w:tcW w:w="6350" w:type="dxa"/>
            <w:vAlign w:val="bottom"/>
          </w:tcPr>
          <w:p w:rsidR="00FD2D5D" w:rsidRPr="008E57A7" w:rsidRDefault="00FD2D5D" w:rsidP="00781032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7A7">
              <w:rPr>
                <w:rFonts w:ascii="Arial" w:hAnsi="Arial" w:cs="Arial"/>
                <w:sz w:val="22"/>
                <w:szCs w:val="22"/>
              </w:rPr>
              <w:t>Contribución del premio al fortalecimiento y continuidad de las acciones.</w:t>
            </w:r>
          </w:p>
        </w:tc>
        <w:tc>
          <w:tcPr>
            <w:tcW w:w="1905" w:type="dxa"/>
            <w:vAlign w:val="center"/>
          </w:tcPr>
          <w:p w:rsidR="00FD2D5D" w:rsidRPr="008563B8" w:rsidRDefault="00861D15" w:rsidP="009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B8">
              <w:rPr>
                <w:rFonts w:ascii="Arial" w:hAnsi="Arial" w:cs="Arial"/>
                <w:sz w:val="20"/>
                <w:szCs w:val="20"/>
              </w:rPr>
              <w:t>5</w:t>
            </w:r>
            <w:r w:rsidR="00FD2D5D" w:rsidRPr="008563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D79B9" w:rsidRPr="008E57A7" w:rsidRDefault="006D79B9" w:rsidP="0094421E">
      <w:pPr>
        <w:jc w:val="both"/>
      </w:pPr>
    </w:p>
    <w:p w:rsidR="00D83A11" w:rsidRDefault="006D79B9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El puntaje final de la propuesta resultará de la </w:t>
      </w:r>
      <w:r w:rsidR="003C793A" w:rsidRPr="008E57A7">
        <w:rPr>
          <w:rFonts w:ascii="Arial" w:hAnsi="Arial" w:cs="Arial"/>
          <w:sz w:val="22"/>
          <w:szCs w:val="22"/>
        </w:rPr>
        <w:t xml:space="preserve">sumatoria </w:t>
      </w:r>
      <w:r w:rsidRPr="008E57A7">
        <w:rPr>
          <w:rFonts w:ascii="Arial" w:hAnsi="Arial" w:cs="Arial"/>
          <w:sz w:val="22"/>
          <w:szCs w:val="22"/>
        </w:rPr>
        <w:t xml:space="preserve">de los puntajes </w:t>
      </w:r>
      <w:r w:rsidR="0011617C" w:rsidRPr="008E57A7">
        <w:rPr>
          <w:rFonts w:ascii="Arial" w:hAnsi="Arial" w:cs="Arial"/>
          <w:sz w:val="22"/>
          <w:szCs w:val="22"/>
        </w:rPr>
        <w:t xml:space="preserve">ponderados </w:t>
      </w:r>
      <w:r w:rsidRPr="008E57A7">
        <w:rPr>
          <w:rFonts w:ascii="Arial" w:hAnsi="Arial" w:cs="Arial"/>
          <w:sz w:val="22"/>
          <w:szCs w:val="22"/>
        </w:rPr>
        <w:t>obtenidos en cada criterio de evaluación</w:t>
      </w:r>
      <w:r w:rsidR="0011617C" w:rsidRPr="008E57A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1617C" w:rsidRPr="008E57A7">
        <w:rPr>
          <w:rFonts w:ascii="Arial" w:hAnsi="Arial" w:cs="Arial"/>
          <w:sz w:val="22"/>
          <w:szCs w:val="22"/>
        </w:rPr>
        <w:t>P</w:t>
      </w:r>
      <w:r w:rsidR="0011617C" w:rsidRPr="008E57A7">
        <w:rPr>
          <w:rFonts w:ascii="Arial" w:hAnsi="Arial" w:cs="Arial"/>
          <w:sz w:val="22"/>
          <w:szCs w:val="22"/>
          <w:vertAlign w:val="subscript"/>
        </w:rPr>
        <w:t>x</w:t>
      </w:r>
      <w:proofErr w:type="spellEnd"/>
      <w:r w:rsidR="0011617C" w:rsidRPr="0020036C">
        <w:rPr>
          <w:rFonts w:ascii="Arial" w:hAnsi="Arial" w:cs="Arial"/>
          <w:sz w:val="22"/>
          <w:szCs w:val="22"/>
        </w:rPr>
        <w:t>)</w:t>
      </w:r>
      <w:r w:rsidR="003C793A" w:rsidRPr="008E57A7">
        <w:rPr>
          <w:rFonts w:ascii="Arial" w:hAnsi="Arial" w:cs="Arial"/>
          <w:sz w:val="22"/>
          <w:szCs w:val="22"/>
        </w:rPr>
        <w:t>, dividido 100</w:t>
      </w:r>
      <w:r w:rsidR="00AC62EA" w:rsidRPr="008E57A7">
        <w:rPr>
          <w:rFonts w:ascii="Arial" w:hAnsi="Arial" w:cs="Arial"/>
          <w:sz w:val="22"/>
          <w:szCs w:val="22"/>
        </w:rPr>
        <w:t xml:space="preserve">, lo cual se </w:t>
      </w:r>
      <w:r w:rsidR="000E5184">
        <w:rPr>
          <w:rFonts w:ascii="Arial" w:hAnsi="Arial" w:cs="Arial"/>
          <w:sz w:val="22"/>
          <w:szCs w:val="22"/>
        </w:rPr>
        <w:t>resume</w:t>
      </w:r>
      <w:r w:rsidR="00AC62EA" w:rsidRPr="008E57A7">
        <w:rPr>
          <w:rFonts w:ascii="Arial" w:hAnsi="Arial" w:cs="Arial"/>
          <w:sz w:val="22"/>
          <w:szCs w:val="22"/>
        </w:rPr>
        <w:t xml:space="preserve"> en la siguiente</w:t>
      </w:r>
      <w:r w:rsidRPr="008E57A7">
        <w:rPr>
          <w:rFonts w:ascii="Arial" w:hAnsi="Arial" w:cs="Arial"/>
          <w:sz w:val="22"/>
          <w:szCs w:val="22"/>
        </w:rPr>
        <w:t xml:space="preserve"> fórmula</w:t>
      </w:r>
      <w:r w:rsidR="00D83A11" w:rsidRPr="008E57A7">
        <w:rPr>
          <w:rFonts w:ascii="Arial" w:hAnsi="Arial" w:cs="Arial"/>
          <w:sz w:val="22"/>
          <w:szCs w:val="22"/>
        </w:rPr>
        <w:t>:</w:t>
      </w:r>
      <w:r w:rsidR="00FD2D5D" w:rsidRPr="008E57A7">
        <w:rPr>
          <w:rFonts w:ascii="Arial" w:hAnsi="Arial" w:cs="Arial"/>
          <w:sz w:val="22"/>
          <w:szCs w:val="22"/>
        </w:rPr>
        <w:t xml:space="preserve"> </w:t>
      </w:r>
    </w:p>
    <w:p w:rsidR="000E5184" w:rsidRPr="008E57A7" w:rsidRDefault="000E5184" w:rsidP="0094421E">
      <w:pPr>
        <w:jc w:val="both"/>
        <w:rPr>
          <w:rFonts w:ascii="Arial" w:hAnsi="Arial" w:cs="Arial"/>
          <w:sz w:val="22"/>
          <w:szCs w:val="22"/>
        </w:rPr>
      </w:pPr>
    </w:p>
    <w:p w:rsidR="0011617C" w:rsidRPr="008E57A7" w:rsidRDefault="00C472B3" w:rsidP="0094421E">
      <w:pPr>
        <w:jc w:val="both"/>
        <w:rPr>
          <w:rFonts w:ascii="Arial" w:hAnsi="Arial" w:cs="Arial"/>
        </w:rPr>
      </w:pPr>
      <w:r w:rsidRPr="00C472B3">
        <w:rPr>
          <w:rFonts w:ascii="Arial" w:hAnsi="Arial" w:cs="Arial"/>
          <w:noProof/>
          <w:lang w:val="es-AR" w:eastAsia="es-AR"/>
        </w:rPr>
        <w:pict>
          <v:rect id="Rectangle 4" o:spid="_x0000_s1026" style="position:absolute;left:0;text-align:left;margin-left:111.65pt;margin-top:8.8pt;width:206.05pt;height:3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">
            <v:textbox>
              <w:txbxContent>
                <w:p w:rsidR="006149FB" w:rsidRPr="00AC62EA" w:rsidRDefault="006149FB" w:rsidP="00116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17C">
                    <w:rPr>
                      <w:rFonts w:ascii="Arial" w:hAnsi="Arial" w:cs="Arial"/>
                    </w:rPr>
                    <w:t>Puntaje</w:t>
                  </w:r>
                  <w:r>
                    <w:rPr>
                      <w:rFonts w:ascii="Arial" w:hAnsi="Arial" w:cs="Arial"/>
                    </w:rPr>
                    <w:t xml:space="preserve"> final</w:t>
                  </w:r>
                  <w:r w:rsidRPr="0011617C">
                    <w:rPr>
                      <w:rFonts w:ascii="Arial" w:hAnsi="Arial" w:cs="Arial"/>
                    </w:rPr>
                    <w:t xml:space="preserve"> =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AC62EA">
                    <w:rPr>
                      <w:rFonts w:ascii="Arial" w:hAnsi="Arial" w:cs="Arial"/>
                      <w:b/>
                      <w:sz w:val="28"/>
                      <w:szCs w:val="28"/>
                    </w:rPr>
                    <w:sym w:font="Symbol" w:char="F053"/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11617C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spellStart"/>
                  <w:r w:rsidRPr="0011617C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x</w:t>
                  </w:r>
                  <w:proofErr w:type="spellEnd"/>
                  <w:r w:rsidRPr="0011617C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11617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11617C">
                    <w:rPr>
                      <w:rFonts w:ascii="Arial" w:hAnsi="Arial" w:cs="Arial"/>
                    </w:rPr>
                    <w:t xml:space="preserve"> 100</w:t>
                  </w:r>
                </w:p>
                <w:p w:rsidR="006149FB" w:rsidRDefault="006149FB"/>
              </w:txbxContent>
            </v:textbox>
          </v:rect>
        </w:pict>
      </w:r>
    </w:p>
    <w:p w:rsidR="0020047B" w:rsidRDefault="0020047B" w:rsidP="0094421E">
      <w:pPr>
        <w:jc w:val="both"/>
        <w:rPr>
          <w:rFonts w:ascii="Arial" w:hAnsi="Arial"/>
          <w:sz w:val="22"/>
        </w:rPr>
      </w:pPr>
      <w:bookmarkStart w:id="2" w:name="_Toc75067088"/>
    </w:p>
    <w:p w:rsidR="00DC105F" w:rsidRDefault="00DC105F" w:rsidP="0094421E">
      <w:pPr>
        <w:jc w:val="both"/>
        <w:rPr>
          <w:rStyle w:val="style21"/>
          <w:color w:val="auto"/>
          <w:sz w:val="22"/>
          <w:szCs w:val="22"/>
        </w:rPr>
      </w:pPr>
    </w:p>
    <w:p w:rsidR="00C46A2B" w:rsidRDefault="00C46A2B" w:rsidP="0094421E">
      <w:pPr>
        <w:jc w:val="both"/>
        <w:rPr>
          <w:rStyle w:val="style21"/>
          <w:color w:val="auto"/>
          <w:sz w:val="22"/>
          <w:szCs w:val="22"/>
        </w:rPr>
      </w:pPr>
    </w:p>
    <w:p w:rsidR="00EB64F2" w:rsidRPr="00A67A4A" w:rsidRDefault="001D3F01" w:rsidP="0094421E">
      <w:pPr>
        <w:jc w:val="both"/>
        <w:rPr>
          <w:rStyle w:val="style21"/>
          <w:color w:val="auto"/>
          <w:sz w:val="22"/>
          <w:szCs w:val="22"/>
        </w:rPr>
      </w:pPr>
      <w:r w:rsidRPr="00A67A4A">
        <w:rPr>
          <w:rStyle w:val="style21"/>
          <w:color w:val="auto"/>
          <w:sz w:val="22"/>
          <w:szCs w:val="22"/>
        </w:rPr>
        <w:t xml:space="preserve">V. </w:t>
      </w:r>
      <w:r w:rsidR="00EB64F2" w:rsidRPr="00A67A4A">
        <w:rPr>
          <w:rStyle w:val="style21"/>
          <w:color w:val="auto"/>
          <w:sz w:val="22"/>
          <w:szCs w:val="22"/>
        </w:rPr>
        <w:t xml:space="preserve">Anuncio de </w:t>
      </w:r>
      <w:r w:rsidR="00DC105F">
        <w:rPr>
          <w:rStyle w:val="style21"/>
          <w:color w:val="auto"/>
          <w:sz w:val="22"/>
          <w:szCs w:val="22"/>
        </w:rPr>
        <w:t xml:space="preserve">las </w:t>
      </w:r>
      <w:r w:rsidR="005E7602" w:rsidRPr="00A67A4A">
        <w:rPr>
          <w:rStyle w:val="style21"/>
          <w:color w:val="auto"/>
          <w:sz w:val="22"/>
          <w:szCs w:val="22"/>
        </w:rPr>
        <w:t xml:space="preserve">escuelas </w:t>
      </w:r>
      <w:r w:rsidR="00EB64F2" w:rsidRPr="00A67A4A">
        <w:rPr>
          <w:rStyle w:val="style21"/>
          <w:color w:val="auto"/>
          <w:sz w:val="22"/>
          <w:szCs w:val="22"/>
        </w:rPr>
        <w:t>ganador</w:t>
      </w:r>
      <w:r w:rsidR="005E7602" w:rsidRPr="00A67A4A">
        <w:rPr>
          <w:rStyle w:val="style21"/>
          <w:color w:val="auto"/>
          <w:sz w:val="22"/>
          <w:szCs w:val="22"/>
        </w:rPr>
        <w:t>a</w:t>
      </w:r>
      <w:r w:rsidR="00EB64F2" w:rsidRPr="00A67A4A">
        <w:rPr>
          <w:rStyle w:val="style21"/>
          <w:color w:val="auto"/>
          <w:sz w:val="22"/>
          <w:szCs w:val="22"/>
        </w:rPr>
        <w:t>s</w:t>
      </w:r>
    </w:p>
    <w:p w:rsidR="00EB64F2" w:rsidRPr="008E57A7" w:rsidRDefault="00EB64F2" w:rsidP="0094421E">
      <w:pPr>
        <w:jc w:val="both"/>
        <w:rPr>
          <w:rStyle w:val="style21"/>
          <w:b w:val="0"/>
          <w:color w:val="auto"/>
          <w:sz w:val="22"/>
          <w:szCs w:val="22"/>
        </w:rPr>
      </w:pPr>
    </w:p>
    <w:p w:rsidR="00923AD5" w:rsidRPr="008E57A7" w:rsidRDefault="00860735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>Los nombres de las escuelas ganadoras serán publicados</w:t>
      </w:r>
      <w:r w:rsidR="0014795E" w:rsidRPr="008E57A7">
        <w:rPr>
          <w:rFonts w:ascii="Arial" w:hAnsi="Arial" w:cs="Arial"/>
          <w:sz w:val="22"/>
          <w:szCs w:val="22"/>
        </w:rPr>
        <w:t xml:space="preserve"> </w:t>
      </w:r>
      <w:r w:rsidR="0037267B">
        <w:rPr>
          <w:rFonts w:ascii="Arial" w:hAnsi="Arial" w:cs="Arial"/>
          <w:sz w:val="22"/>
          <w:szCs w:val="22"/>
        </w:rPr>
        <w:t xml:space="preserve">en el mes de Febrero </w:t>
      </w:r>
      <w:r w:rsidR="002F6E41" w:rsidRPr="008E57A7">
        <w:rPr>
          <w:rFonts w:ascii="Arial" w:hAnsi="Arial" w:cs="Arial"/>
          <w:sz w:val="22"/>
          <w:szCs w:val="22"/>
        </w:rPr>
        <w:t>de</w:t>
      </w:r>
      <w:r w:rsidR="008E57A7">
        <w:rPr>
          <w:rFonts w:ascii="Arial" w:hAnsi="Arial" w:cs="Arial"/>
          <w:sz w:val="22"/>
          <w:szCs w:val="22"/>
        </w:rPr>
        <w:t>l año</w:t>
      </w:r>
      <w:r w:rsidR="002F6E41" w:rsidRPr="008E57A7">
        <w:rPr>
          <w:rFonts w:ascii="Arial" w:hAnsi="Arial" w:cs="Arial"/>
          <w:sz w:val="22"/>
          <w:szCs w:val="22"/>
        </w:rPr>
        <w:t xml:space="preserve"> </w:t>
      </w:r>
      <w:r w:rsidR="0014795E" w:rsidRPr="008E57A7">
        <w:rPr>
          <w:rFonts w:ascii="Arial" w:hAnsi="Arial" w:cs="Arial"/>
          <w:sz w:val="22"/>
          <w:szCs w:val="22"/>
        </w:rPr>
        <w:t>201</w:t>
      </w:r>
      <w:r w:rsidR="0037267B">
        <w:rPr>
          <w:rFonts w:ascii="Arial" w:hAnsi="Arial" w:cs="Arial"/>
          <w:sz w:val="22"/>
          <w:szCs w:val="22"/>
        </w:rPr>
        <w:t>5</w:t>
      </w:r>
      <w:r w:rsidRPr="008E57A7">
        <w:rPr>
          <w:rFonts w:ascii="Arial" w:hAnsi="Arial" w:cs="Arial"/>
          <w:sz w:val="22"/>
          <w:szCs w:val="22"/>
        </w:rPr>
        <w:t xml:space="preserve"> en </w:t>
      </w:r>
      <w:r w:rsidR="008E57A7" w:rsidRPr="008E57A7">
        <w:rPr>
          <w:rFonts w:ascii="Arial" w:hAnsi="Arial" w:cs="Arial"/>
          <w:sz w:val="22"/>
          <w:szCs w:val="22"/>
          <w:lang w:val="es-CL" w:eastAsia="es-ES"/>
        </w:rPr>
        <w:t>las páginas web</w:t>
      </w:r>
      <w:r w:rsidR="00DA0F34" w:rsidRPr="00DA0F34">
        <w:rPr>
          <w:rFonts w:ascii="Calibri" w:hAnsi="Calibri"/>
          <w:sz w:val="22"/>
        </w:rPr>
        <w:t xml:space="preserve">: </w:t>
      </w:r>
      <w:r w:rsidR="00CA27CE" w:rsidRPr="00831DE8">
        <w:rPr>
          <w:rFonts w:ascii="Arial" w:hAnsi="Arial" w:cs="Arial"/>
          <w:sz w:val="22"/>
          <w:szCs w:val="22"/>
        </w:rPr>
        <w:t>http://ceadel.org.ar/IACEunicef/</w:t>
      </w:r>
      <w:r w:rsidR="008E57A7" w:rsidRPr="008E57A7">
        <w:rPr>
          <w:rFonts w:ascii="Calibri" w:hAnsi="Calibri"/>
          <w:sz w:val="22"/>
          <w:szCs w:val="22"/>
        </w:rPr>
        <w:t xml:space="preserve"> </w:t>
      </w:r>
      <w:r w:rsidR="008E57A7" w:rsidRPr="008E57A7">
        <w:rPr>
          <w:rFonts w:ascii="Arial" w:hAnsi="Arial" w:cs="Arial"/>
          <w:sz w:val="22"/>
          <w:szCs w:val="22"/>
          <w:lang w:val="es-CL" w:eastAsia="es-ES"/>
        </w:rPr>
        <w:t xml:space="preserve">y </w:t>
      </w:r>
      <w:hyperlink r:id="rId10" w:history="1">
        <w:r w:rsidR="00173F42" w:rsidRPr="00412EE0">
          <w:rPr>
            <w:rStyle w:val="Hyperlink"/>
            <w:rFonts w:ascii="Arial" w:hAnsi="Arial" w:cs="Arial"/>
            <w:sz w:val="22"/>
            <w:szCs w:val="22"/>
            <w:lang w:val="es-CL" w:eastAsia="es-ES"/>
          </w:rPr>
          <w:t>www.unicef.org.ar</w:t>
        </w:r>
      </w:hyperlink>
      <w:r w:rsidR="00663E50" w:rsidRPr="008E57A7">
        <w:rPr>
          <w:rFonts w:ascii="Arial" w:hAnsi="Arial" w:cs="Arial"/>
          <w:sz w:val="22"/>
          <w:szCs w:val="22"/>
        </w:rPr>
        <w:t xml:space="preserve">; asimismo, se informará </w:t>
      </w:r>
      <w:r w:rsidR="000E5184">
        <w:rPr>
          <w:rFonts w:ascii="Arial" w:hAnsi="Arial" w:cs="Arial"/>
          <w:sz w:val="22"/>
          <w:szCs w:val="22"/>
        </w:rPr>
        <w:t xml:space="preserve">por email </w:t>
      </w:r>
      <w:r w:rsidR="00663E50" w:rsidRPr="008E57A7">
        <w:rPr>
          <w:rFonts w:ascii="Arial" w:hAnsi="Arial" w:cs="Arial"/>
          <w:sz w:val="22"/>
          <w:szCs w:val="22"/>
        </w:rPr>
        <w:t>a las autoridades provinciales respectivas.</w:t>
      </w:r>
      <w:r w:rsidR="00BE6371">
        <w:rPr>
          <w:rFonts w:ascii="Arial" w:hAnsi="Arial" w:cs="Arial"/>
          <w:sz w:val="22"/>
          <w:szCs w:val="22"/>
        </w:rPr>
        <w:t xml:space="preserve"> </w:t>
      </w:r>
    </w:p>
    <w:p w:rsidR="00D5419A" w:rsidRPr="008E57A7" w:rsidRDefault="001D3F01" w:rsidP="00EB1BA2">
      <w:pPr>
        <w:pStyle w:val="Heading1"/>
      </w:pPr>
      <w:r w:rsidRPr="008E57A7">
        <w:t xml:space="preserve">VI. </w:t>
      </w:r>
      <w:r w:rsidR="00D5419A" w:rsidRPr="008E57A7">
        <w:t>D</w:t>
      </w:r>
      <w:r w:rsidR="006B625D" w:rsidRPr="008E57A7">
        <w:t>irección para las comunicaciones</w:t>
      </w:r>
      <w:bookmarkEnd w:id="2"/>
    </w:p>
    <w:p w:rsidR="00923AD5" w:rsidRPr="008E57A7" w:rsidRDefault="00923AD5" w:rsidP="0094421E">
      <w:pPr>
        <w:pStyle w:val="BodyText"/>
        <w:rPr>
          <w:sz w:val="22"/>
          <w:szCs w:val="22"/>
        </w:rPr>
      </w:pPr>
      <w:r w:rsidRPr="001D7591">
        <w:rPr>
          <w:sz w:val="22"/>
        </w:rPr>
        <w:t>En la</w:t>
      </w:r>
      <w:r w:rsidR="000C31EA" w:rsidRPr="001D7591">
        <w:rPr>
          <w:sz w:val="22"/>
        </w:rPr>
        <w:t>s</w:t>
      </w:r>
      <w:r w:rsidRPr="001D7591">
        <w:rPr>
          <w:sz w:val="22"/>
        </w:rPr>
        <w:t xml:space="preserve"> página</w:t>
      </w:r>
      <w:r w:rsidR="000C31EA" w:rsidRPr="001D7591">
        <w:rPr>
          <w:sz w:val="22"/>
        </w:rPr>
        <w:t>s</w:t>
      </w:r>
      <w:r w:rsidRPr="001D7591">
        <w:rPr>
          <w:sz w:val="22"/>
        </w:rPr>
        <w:t xml:space="preserve"> web </w:t>
      </w:r>
      <w:r w:rsidR="00663E50" w:rsidRPr="001D7591">
        <w:rPr>
          <w:sz w:val="22"/>
        </w:rPr>
        <w:t>http://ceadel.org.ar/</w:t>
      </w:r>
      <w:r w:rsidR="00CA27CE" w:rsidRPr="00831DE8">
        <w:rPr>
          <w:sz w:val="22"/>
          <w:szCs w:val="22"/>
        </w:rPr>
        <w:t>IACEunicef/</w:t>
      </w:r>
      <w:r w:rsidR="000C31EA" w:rsidRPr="001D7591">
        <w:rPr>
          <w:sz w:val="22"/>
        </w:rPr>
        <w:t xml:space="preserve"> </w:t>
      </w:r>
      <w:r w:rsidR="000C31EA" w:rsidRPr="001D7591">
        <w:rPr>
          <w:sz w:val="22"/>
          <w:lang w:val="es-CL"/>
        </w:rPr>
        <w:t xml:space="preserve">y </w:t>
      </w:r>
      <w:hyperlink r:id="rId11" w:history="1">
        <w:r w:rsidR="00173F42" w:rsidRPr="00412EE0">
          <w:rPr>
            <w:rStyle w:val="Hyperlink"/>
            <w:sz w:val="22"/>
            <w:szCs w:val="22"/>
            <w:lang w:val="es-CL"/>
          </w:rPr>
          <w:t>www.unicef.org.ar</w:t>
        </w:r>
      </w:hyperlink>
      <w:r w:rsidR="005E7602" w:rsidRPr="001D7591">
        <w:rPr>
          <w:sz w:val="22"/>
          <w:lang w:val="es-CL"/>
        </w:rPr>
        <w:t xml:space="preserve"> </w:t>
      </w:r>
      <w:r w:rsidR="005E7602" w:rsidRPr="001D7591">
        <w:rPr>
          <w:sz w:val="22"/>
        </w:rPr>
        <w:t>se</w:t>
      </w:r>
      <w:r w:rsidR="005E7602">
        <w:rPr>
          <w:sz w:val="22"/>
          <w:szCs w:val="22"/>
        </w:rPr>
        <w:t xml:space="preserve"> </w:t>
      </w:r>
      <w:r w:rsidR="000E5184">
        <w:rPr>
          <w:sz w:val="22"/>
          <w:szCs w:val="22"/>
        </w:rPr>
        <w:t>ubicarán</w:t>
      </w:r>
      <w:r w:rsidR="005E7602">
        <w:rPr>
          <w:sz w:val="22"/>
          <w:szCs w:val="22"/>
        </w:rPr>
        <w:t xml:space="preserve"> est</w:t>
      </w:r>
      <w:r w:rsidRPr="008E57A7">
        <w:rPr>
          <w:sz w:val="22"/>
          <w:szCs w:val="22"/>
        </w:rPr>
        <w:t>as bases del Concurso</w:t>
      </w:r>
      <w:r w:rsidR="005E7602">
        <w:rPr>
          <w:sz w:val="22"/>
          <w:szCs w:val="22"/>
        </w:rPr>
        <w:t>, inclusivas de</w:t>
      </w:r>
      <w:r w:rsidR="00670DB1" w:rsidRPr="008E57A7">
        <w:rPr>
          <w:sz w:val="22"/>
          <w:szCs w:val="22"/>
        </w:rPr>
        <w:t xml:space="preserve"> la </w:t>
      </w:r>
      <w:r w:rsidR="000E5184" w:rsidRPr="008E57A7">
        <w:rPr>
          <w:sz w:val="22"/>
          <w:szCs w:val="22"/>
        </w:rPr>
        <w:t xml:space="preserve">Guía </w:t>
      </w:r>
      <w:r w:rsidR="00670DB1" w:rsidRPr="008E57A7">
        <w:rPr>
          <w:sz w:val="22"/>
          <w:szCs w:val="22"/>
        </w:rPr>
        <w:t>de presentación</w:t>
      </w:r>
      <w:r w:rsidR="005E7602">
        <w:rPr>
          <w:sz w:val="22"/>
          <w:szCs w:val="22"/>
        </w:rPr>
        <w:t xml:space="preserve"> y de las </w:t>
      </w:r>
      <w:r w:rsidR="000E5184">
        <w:rPr>
          <w:sz w:val="22"/>
          <w:szCs w:val="22"/>
        </w:rPr>
        <w:t>grillas</w:t>
      </w:r>
      <w:r w:rsidR="005E7602">
        <w:rPr>
          <w:sz w:val="22"/>
          <w:szCs w:val="22"/>
        </w:rPr>
        <w:t xml:space="preserve"> para otorgamiento de puntajes</w:t>
      </w:r>
      <w:r w:rsidR="00670DB1" w:rsidRPr="008E57A7">
        <w:rPr>
          <w:sz w:val="22"/>
          <w:szCs w:val="22"/>
        </w:rPr>
        <w:t>.</w:t>
      </w:r>
    </w:p>
    <w:p w:rsidR="00923AD5" w:rsidRPr="008E57A7" w:rsidRDefault="00923AD5" w:rsidP="0094421E">
      <w:pPr>
        <w:jc w:val="both"/>
        <w:rPr>
          <w:rFonts w:ascii="Arial" w:hAnsi="Arial" w:cs="Arial"/>
          <w:sz w:val="22"/>
          <w:szCs w:val="22"/>
        </w:rPr>
      </w:pPr>
    </w:p>
    <w:p w:rsidR="00D5419A" w:rsidRPr="008E57A7" w:rsidRDefault="00D5419A" w:rsidP="0094421E">
      <w:pPr>
        <w:jc w:val="both"/>
        <w:rPr>
          <w:rFonts w:ascii="Arial" w:hAnsi="Arial" w:cs="Arial"/>
          <w:sz w:val="22"/>
          <w:szCs w:val="22"/>
        </w:rPr>
      </w:pPr>
      <w:r w:rsidRPr="008E57A7">
        <w:rPr>
          <w:rFonts w:ascii="Arial" w:hAnsi="Arial" w:cs="Arial"/>
          <w:sz w:val="22"/>
          <w:szCs w:val="22"/>
        </w:rPr>
        <w:t xml:space="preserve">Todas las comunicaciones dirigidas al </w:t>
      </w:r>
      <w:r w:rsidR="00670DB1" w:rsidRPr="008E57A7">
        <w:rPr>
          <w:rFonts w:ascii="Arial" w:hAnsi="Arial" w:cs="Arial"/>
          <w:sz w:val="22"/>
          <w:szCs w:val="22"/>
        </w:rPr>
        <w:t>Concurso</w:t>
      </w:r>
      <w:r w:rsidRPr="008E57A7">
        <w:rPr>
          <w:rFonts w:ascii="Arial" w:hAnsi="Arial" w:cs="Arial"/>
          <w:sz w:val="22"/>
          <w:szCs w:val="22"/>
        </w:rPr>
        <w:t xml:space="preserve">, incluyendo las </w:t>
      </w:r>
      <w:r w:rsidR="00C52D75" w:rsidRPr="008E57A7">
        <w:rPr>
          <w:rFonts w:ascii="Arial" w:hAnsi="Arial" w:cs="Arial"/>
          <w:sz w:val="22"/>
          <w:szCs w:val="22"/>
        </w:rPr>
        <w:t xml:space="preserve">consultas y </w:t>
      </w:r>
      <w:r w:rsidRPr="008E57A7">
        <w:rPr>
          <w:rFonts w:ascii="Arial" w:hAnsi="Arial" w:cs="Arial"/>
          <w:sz w:val="22"/>
          <w:szCs w:val="22"/>
        </w:rPr>
        <w:t>propuestas</w:t>
      </w:r>
      <w:r w:rsidR="00C52D75" w:rsidRPr="008E57A7">
        <w:rPr>
          <w:rFonts w:ascii="Arial" w:hAnsi="Arial" w:cs="Arial"/>
          <w:sz w:val="22"/>
          <w:szCs w:val="22"/>
        </w:rPr>
        <w:t xml:space="preserve"> </w:t>
      </w:r>
      <w:r w:rsidRPr="008E57A7">
        <w:rPr>
          <w:rFonts w:ascii="Arial" w:hAnsi="Arial" w:cs="Arial"/>
          <w:sz w:val="22"/>
          <w:szCs w:val="22"/>
        </w:rPr>
        <w:t xml:space="preserve">se deben enviar </w:t>
      </w:r>
      <w:r w:rsidR="00514042">
        <w:rPr>
          <w:rFonts w:ascii="Arial" w:hAnsi="Arial" w:cs="Arial"/>
          <w:sz w:val="22"/>
          <w:szCs w:val="22"/>
        </w:rPr>
        <w:t xml:space="preserve">primariamente al responsable designado en cada provincia, a su teléfono y respectiva dirección de e mail, y secundariamente, sólo a través de dicho responsable, </w:t>
      </w:r>
      <w:r w:rsidRPr="008E57A7">
        <w:rPr>
          <w:rFonts w:ascii="Arial" w:hAnsi="Arial" w:cs="Arial"/>
          <w:sz w:val="22"/>
          <w:szCs w:val="22"/>
        </w:rPr>
        <w:t>a:</w:t>
      </w:r>
    </w:p>
    <w:p w:rsidR="00514042" w:rsidRDefault="00514042" w:rsidP="0008770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52D75" w:rsidRPr="0077306F" w:rsidRDefault="00670DB1" w:rsidP="0008770C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77306F">
        <w:rPr>
          <w:rFonts w:ascii="Arial" w:hAnsi="Arial" w:cs="Arial"/>
          <w:b/>
          <w:sz w:val="22"/>
          <w:szCs w:val="22"/>
        </w:rPr>
        <w:t>Concurso</w:t>
      </w:r>
      <w:r w:rsidR="00C52D75" w:rsidRPr="0077306F">
        <w:rPr>
          <w:rFonts w:ascii="Arial" w:hAnsi="Arial" w:cs="Arial"/>
          <w:b/>
          <w:sz w:val="22"/>
          <w:szCs w:val="22"/>
        </w:rPr>
        <w:t xml:space="preserve"> </w:t>
      </w:r>
      <w:r w:rsidR="0077306F">
        <w:rPr>
          <w:rFonts w:ascii="Arial" w:hAnsi="Arial" w:cs="Arial"/>
          <w:b/>
          <w:sz w:val="22"/>
          <w:szCs w:val="22"/>
        </w:rPr>
        <w:t>de Planes IACE</w:t>
      </w:r>
    </w:p>
    <w:p w:rsidR="00C52D75" w:rsidRPr="0077306F" w:rsidRDefault="00670DB1" w:rsidP="0008770C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77306F">
        <w:rPr>
          <w:rFonts w:ascii="Arial" w:hAnsi="Arial" w:cs="Arial"/>
          <w:b/>
          <w:sz w:val="22"/>
          <w:szCs w:val="22"/>
        </w:rPr>
        <w:t>CEADEL</w:t>
      </w:r>
    </w:p>
    <w:p w:rsidR="00C52D75" w:rsidRPr="0077306F" w:rsidRDefault="00670DB1" w:rsidP="0008770C">
      <w:pPr>
        <w:ind w:left="7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77306F">
        <w:rPr>
          <w:rFonts w:ascii="Arial" w:hAnsi="Arial" w:cs="Arial"/>
          <w:b/>
          <w:sz w:val="22"/>
          <w:szCs w:val="22"/>
          <w:lang w:val="fr-FR"/>
        </w:rPr>
        <w:t xml:space="preserve">Email: </w:t>
      </w:r>
      <w:r w:rsidR="000C31EA" w:rsidRPr="00C46A2B">
        <w:rPr>
          <w:rFonts w:ascii="Arial" w:hAnsi="Arial" w:cs="Arial"/>
          <w:sz w:val="20"/>
          <w:lang w:val="es-AR"/>
        </w:rPr>
        <w:t>concursoiace@ceadel.org.ar</w:t>
      </w:r>
      <w:r w:rsidR="000C31EA" w:rsidRPr="00C46A2B">
        <w:rPr>
          <w:rFonts w:ascii="Verdana" w:hAnsi="Verdana"/>
          <w:sz w:val="20"/>
          <w:szCs w:val="20"/>
          <w:lang w:val="es-AR"/>
        </w:rPr>
        <w:t xml:space="preserve"> </w:t>
      </w:r>
    </w:p>
    <w:p w:rsidR="00C52D75" w:rsidRDefault="00C52D75" w:rsidP="0008770C">
      <w:pPr>
        <w:ind w:left="720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77306F">
        <w:rPr>
          <w:rFonts w:ascii="Arial" w:hAnsi="Arial" w:cs="Arial"/>
          <w:b/>
          <w:sz w:val="22"/>
          <w:szCs w:val="22"/>
          <w:lang w:val="fr-FR"/>
        </w:rPr>
        <w:t>Tel</w:t>
      </w:r>
      <w:r w:rsidR="000C31EA" w:rsidRPr="0077306F">
        <w:rPr>
          <w:rFonts w:ascii="Arial" w:hAnsi="Arial" w:cs="Arial"/>
          <w:b/>
          <w:sz w:val="22"/>
          <w:szCs w:val="22"/>
          <w:lang w:val="fr-FR"/>
        </w:rPr>
        <w:t>éfonos</w:t>
      </w:r>
      <w:proofErr w:type="spellEnd"/>
      <w:r w:rsidR="000C31EA" w:rsidRPr="0077306F">
        <w:rPr>
          <w:rFonts w:ascii="Arial" w:hAnsi="Arial" w:cs="Arial"/>
          <w:b/>
          <w:sz w:val="22"/>
          <w:szCs w:val="22"/>
          <w:lang w:val="fr-FR"/>
        </w:rPr>
        <w:t> :</w:t>
      </w:r>
    </w:p>
    <w:p w:rsidR="001D7591" w:rsidRPr="008563B8" w:rsidRDefault="00861D15" w:rsidP="0008770C">
      <w:pPr>
        <w:ind w:left="720"/>
        <w:jc w:val="both"/>
        <w:rPr>
          <w:lang w:val="es-AR"/>
        </w:rPr>
      </w:pPr>
      <w:r w:rsidRPr="008563B8">
        <w:rPr>
          <w:rFonts w:ascii="Arial" w:hAnsi="Arial" w:cs="Arial"/>
          <w:sz w:val="22"/>
          <w:szCs w:val="22"/>
          <w:lang w:val="es-AR"/>
        </w:rPr>
        <w:t>0221 4614998</w:t>
      </w:r>
      <w:r w:rsidRPr="008563B8">
        <w:rPr>
          <w:lang w:val="es-AR"/>
        </w:rPr>
        <w:t xml:space="preserve"> </w:t>
      </w:r>
    </w:p>
    <w:p w:rsidR="000C31EA" w:rsidRPr="008E57A7" w:rsidRDefault="000C31EA" w:rsidP="0008770C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 w:rsidRPr="0077306F">
        <w:rPr>
          <w:rFonts w:ascii="Arial" w:hAnsi="Arial" w:cs="Arial"/>
          <w:sz w:val="22"/>
          <w:szCs w:val="22"/>
          <w:lang w:val="fr-FR"/>
        </w:rPr>
        <w:t>0221-155464121</w:t>
      </w:r>
    </w:p>
    <w:p w:rsidR="00443600" w:rsidRPr="008E57A7" w:rsidRDefault="00443600" w:rsidP="0094421E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52D75" w:rsidRPr="008E57A7" w:rsidRDefault="00C52D75" w:rsidP="0094421E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A50FD" w:rsidRDefault="00D5419A" w:rsidP="0094421E">
      <w:pPr>
        <w:jc w:val="both"/>
        <w:rPr>
          <w:rFonts w:ascii="Arial" w:hAnsi="Arial" w:cs="Arial"/>
          <w:sz w:val="22"/>
          <w:szCs w:val="22"/>
          <w:lang w:val="es-CL" w:eastAsia="es-ES"/>
        </w:rPr>
      </w:pPr>
      <w:r w:rsidRPr="008E57A7">
        <w:rPr>
          <w:rFonts w:ascii="Arial" w:hAnsi="Arial" w:cs="Arial"/>
          <w:sz w:val="22"/>
          <w:szCs w:val="22"/>
        </w:rPr>
        <w:t xml:space="preserve">Todas las informaciones </w:t>
      </w:r>
      <w:r w:rsidR="00670DB1" w:rsidRPr="008E57A7">
        <w:rPr>
          <w:rFonts w:ascii="Arial" w:hAnsi="Arial" w:cs="Arial"/>
          <w:sz w:val="22"/>
          <w:szCs w:val="22"/>
        </w:rPr>
        <w:t>que el Concurso</w:t>
      </w:r>
      <w:r w:rsidRPr="008E57A7">
        <w:rPr>
          <w:rFonts w:ascii="Arial" w:hAnsi="Arial" w:cs="Arial"/>
          <w:sz w:val="22"/>
          <w:szCs w:val="22"/>
        </w:rPr>
        <w:t xml:space="preserve"> deba remitir a los interesados o público en general, se publicarán en </w:t>
      </w:r>
      <w:r w:rsidR="00C52D75" w:rsidRPr="008E57A7">
        <w:rPr>
          <w:rFonts w:ascii="Arial" w:hAnsi="Arial" w:cs="Arial"/>
          <w:sz w:val="22"/>
          <w:szCs w:val="22"/>
        </w:rPr>
        <w:t>su</w:t>
      </w:r>
      <w:r w:rsidR="008639DC" w:rsidRPr="008E57A7">
        <w:rPr>
          <w:rFonts w:ascii="Arial" w:hAnsi="Arial" w:cs="Arial"/>
          <w:sz w:val="22"/>
          <w:szCs w:val="22"/>
        </w:rPr>
        <w:t xml:space="preserve"> página web</w:t>
      </w:r>
      <w:r w:rsidRPr="008E57A7">
        <w:rPr>
          <w:rFonts w:ascii="Arial" w:hAnsi="Arial" w:cs="Arial"/>
          <w:sz w:val="22"/>
          <w:szCs w:val="22"/>
        </w:rPr>
        <w:t xml:space="preserve"> </w:t>
      </w:r>
      <w:r w:rsidR="008639DC" w:rsidRPr="001D7591">
        <w:rPr>
          <w:rFonts w:ascii="Arial" w:hAnsi="Arial"/>
          <w:sz w:val="22"/>
        </w:rPr>
        <w:t>http://ceadel.org.ar/</w:t>
      </w:r>
      <w:r w:rsidR="00CA27CE" w:rsidRPr="00831DE8">
        <w:rPr>
          <w:rFonts w:ascii="Arial" w:hAnsi="Arial" w:cs="Arial"/>
          <w:sz w:val="22"/>
          <w:szCs w:val="22"/>
        </w:rPr>
        <w:t>IACEunicef</w:t>
      </w:r>
      <w:r w:rsidR="00CA27CE" w:rsidRPr="00160E49">
        <w:rPr>
          <w:rFonts w:ascii="Arial" w:hAnsi="Arial" w:cs="Arial"/>
          <w:sz w:val="22"/>
          <w:szCs w:val="22"/>
        </w:rPr>
        <w:t>/</w:t>
      </w:r>
      <w:r w:rsidR="0094421E" w:rsidRPr="001D7591">
        <w:rPr>
          <w:rFonts w:ascii="Arial" w:hAnsi="Arial"/>
          <w:sz w:val="22"/>
          <w:lang w:val="es-CL"/>
        </w:rPr>
        <w:t xml:space="preserve"> y </w:t>
      </w:r>
      <w:hyperlink r:id="rId12" w:history="1">
        <w:r w:rsidR="00465E70" w:rsidRPr="00160E49">
          <w:rPr>
            <w:rStyle w:val="Hyperlink"/>
            <w:rFonts w:ascii="Arial" w:hAnsi="Arial" w:cs="Arial"/>
            <w:sz w:val="22"/>
            <w:szCs w:val="22"/>
            <w:lang w:val="es-CL" w:eastAsia="es-ES"/>
          </w:rPr>
          <w:t>www.unicef.org.ar</w:t>
        </w:r>
      </w:hyperlink>
      <w:r w:rsidR="00465E70" w:rsidRPr="00160E49">
        <w:rPr>
          <w:rFonts w:ascii="Arial" w:hAnsi="Arial" w:cs="Arial"/>
          <w:sz w:val="22"/>
          <w:szCs w:val="22"/>
          <w:lang w:val="es-CL" w:eastAsia="es-ES"/>
        </w:rPr>
        <w:t xml:space="preserve"> </w:t>
      </w:r>
    </w:p>
    <w:p w:rsidR="005E7602" w:rsidRDefault="005E7602" w:rsidP="0094421E">
      <w:pPr>
        <w:jc w:val="both"/>
        <w:rPr>
          <w:rFonts w:ascii="Arial" w:hAnsi="Arial" w:cs="Arial"/>
          <w:sz w:val="22"/>
          <w:szCs w:val="22"/>
          <w:lang w:val="es-CL" w:eastAsia="es-ES"/>
        </w:rPr>
      </w:pPr>
    </w:p>
    <w:p w:rsidR="005E7602" w:rsidRPr="005E7602" w:rsidRDefault="005E7602" w:rsidP="0003313A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uto"/>
          <w:sz w:val="24"/>
          <w:szCs w:val="24"/>
          <w:lang w:val="es-EC"/>
        </w:rPr>
      </w:pPr>
      <w:r>
        <w:rPr>
          <w:sz w:val="22"/>
          <w:szCs w:val="22"/>
          <w:lang w:val="es-CL" w:eastAsia="es-ES"/>
        </w:rPr>
        <w:br w:type="page"/>
      </w:r>
      <w:r w:rsidR="00A67A4A" w:rsidRPr="00A67A4A">
        <w:rPr>
          <w:color w:val="auto"/>
          <w:sz w:val="22"/>
          <w:szCs w:val="22"/>
          <w:lang w:val="es-CL" w:eastAsia="es-ES"/>
        </w:rPr>
        <w:lastRenderedPageBreak/>
        <w:t xml:space="preserve">ANEXO 1 </w:t>
      </w:r>
      <w:r w:rsidR="00A67A4A">
        <w:rPr>
          <w:color w:val="auto"/>
          <w:sz w:val="22"/>
          <w:szCs w:val="22"/>
          <w:lang w:val="es-CL" w:eastAsia="es-ES"/>
        </w:rPr>
        <w:t xml:space="preserve">– </w:t>
      </w:r>
      <w:r w:rsidR="0003313A" w:rsidRPr="005E7602">
        <w:rPr>
          <w:color w:val="auto"/>
          <w:sz w:val="24"/>
          <w:szCs w:val="24"/>
          <w:lang w:val="es-EC"/>
        </w:rPr>
        <w:t xml:space="preserve">GUÍA DE PRESENTACIÓN </w:t>
      </w:r>
      <w:r w:rsidR="0058511D">
        <w:rPr>
          <w:color w:val="auto"/>
          <w:sz w:val="24"/>
          <w:szCs w:val="24"/>
          <w:lang w:val="es-EC"/>
        </w:rPr>
        <w:t>DE PLANES</w:t>
      </w:r>
    </w:p>
    <w:p w:rsidR="005E7602" w:rsidRPr="005E7602" w:rsidRDefault="0077306F" w:rsidP="0003313A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uto"/>
          <w:sz w:val="24"/>
          <w:szCs w:val="24"/>
          <w:lang w:val="es-EC"/>
        </w:rPr>
      </w:pPr>
      <w:r>
        <w:rPr>
          <w:color w:val="auto"/>
          <w:sz w:val="24"/>
          <w:szCs w:val="24"/>
          <w:lang w:val="es-EC"/>
        </w:rPr>
        <w:t>Concurso de</w:t>
      </w:r>
      <w:r w:rsidR="00BE6371">
        <w:rPr>
          <w:color w:val="auto"/>
          <w:sz w:val="24"/>
          <w:szCs w:val="24"/>
          <w:lang w:val="es-EC"/>
        </w:rPr>
        <w:t xml:space="preserve"> </w:t>
      </w:r>
      <w:r w:rsidR="005E7602" w:rsidRPr="005E7602">
        <w:rPr>
          <w:color w:val="auto"/>
          <w:sz w:val="24"/>
          <w:szCs w:val="24"/>
          <w:lang w:val="es-EC"/>
        </w:rPr>
        <w:t>Planes de Acción para la Mejora de la Calidad Educativa (Planes) en el marco del IACE</w:t>
      </w:r>
    </w:p>
    <w:p w:rsidR="005E7602" w:rsidRPr="005E7602" w:rsidRDefault="005E7602" w:rsidP="0003313A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auto"/>
          <w:sz w:val="24"/>
          <w:szCs w:val="24"/>
          <w:lang w:val="es-EC"/>
        </w:rPr>
      </w:pPr>
      <w:r w:rsidRPr="005E7602">
        <w:rPr>
          <w:color w:val="auto"/>
          <w:sz w:val="24"/>
          <w:szCs w:val="24"/>
          <w:lang w:val="es-EC"/>
        </w:rPr>
        <w:t>UNICEF – CEADEL</w:t>
      </w:r>
    </w:p>
    <w:p w:rsidR="005E7602" w:rsidRPr="009274AD" w:rsidRDefault="00C472B3" w:rsidP="0003313A">
      <w:pPr>
        <w:pStyle w:val="style2"/>
        <w:spacing w:before="0" w:beforeAutospacing="0" w:after="0" w:afterAutospacing="0"/>
        <w:jc w:val="both"/>
        <w:rPr>
          <w:b w:val="0"/>
          <w:color w:val="auto"/>
          <w:sz w:val="22"/>
          <w:szCs w:val="22"/>
          <w:lang w:val="es-MX"/>
        </w:rPr>
      </w:pPr>
      <w:r w:rsidRPr="00C472B3">
        <w:rPr>
          <w:b w:val="0"/>
          <w:noProof/>
          <w:color w:val="auto"/>
          <w:sz w:val="22"/>
          <w:szCs w:val="22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31.5pt;margin-top:7.05pt;width:75.6pt;height:32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IHggIAABU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" filled="f">
            <v:textbox>
              <w:txbxContent>
                <w:p w:rsidR="006149FB" w:rsidRPr="00261177" w:rsidRDefault="006149FB" w:rsidP="005E7602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5E7602" w:rsidRPr="009274AD" w:rsidRDefault="005E7602" w:rsidP="0003313A">
      <w:pPr>
        <w:pStyle w:val="style2"/>
        <w:spacing w:before="0" w:beforeAutospacing="0" w:after="0" w:afterAutospacing="0"/>
        <w:jc w:val="right"/>
        <w:rPr>
          <w:b w:val="0"/>
          <w:color w:val="auto"/>
          <w:sz w:val="22"/>
          <w:szCs w:val="22"/>
          <w:lang w:val="es-MX"/>
        </w:rPr>
      </w:pPr>
      <w:r w:rsidRPr="009274AD">
        <w:rPr>
          <w:b w:val="0"/>
          <w:color w:val="auto"/>
          <w:sz w:val="22"/>
          <w:szCs w:val="22"/>
          <w:lang w:val="es-MX"/>
        </w:rPr>
        <w:t xml:space="preserve">Código de la </w:t>
      </w:r>
      <w:r w:rsidR="0077306F">
        <w:rPr>
          <w:b w:val="0"/>
          <w:color w:val="auto"/>
          <w:sz w:val="22"/>
          <w:szCs w:val="22"/>
          <w:lang w:val="es-MX"/>
        </w:rPr>
        <w:t>presentación</w:t>
      </w:r>
      <w:r w:rsidRPr="009274AD">
        <w:rPr>
          <w:b w:val="0"/>
          <w:color w:val="auto"/>
          <w:sz w:val="22"/>
          <w:szCs w:val="22"/>
          <w:lang w:val="es-MX"/>
        </w:rPr>
        <w:t xml:space="preserve"> </w:t>
      </w:r>
    </w:p>
    <w:p w:rsidR="005E7602" w:rsidRPr="009274AD" w:rsidRDefault="005E7602" w:rsidP="0003313A">
      <w:pPr>
        <w:pStyle w:val="style2"/>
        <w:spacing w:before="0" w:beforeAutospacing="0" w:after="0" w:afterAutospacing="0"/>
        <w:jc w:val="right"/>
        <w:rPr>
          <w:b w:val="0"/>
          <w:color w:val="auto"/>
          <w:sz w:val="22"/>
          <w:szCs w:val="22"/>
          <w:lang w:val="es-EC"/>
        </w:rPr>
      </w:pPr>
      <w:r w:rsidRPr="009274AD">
        <w:rPr>
          <w:b w:val="0"/>
          <w:color w:val="auto"/>
          <w:sz w:val="22"/>
          <w:szCs w:val="22"/>
          <w:lang w:val="es-MX"/>
        </w:rPr>
        <w:t>(No llenar, uso interno)</w:t>
      </w:r>
    </w:p>
    <w:p w:rsidR="005E7602" w:rsidRPr="009274AD" w:rsidRDefault="005E7602" w:rsidP="0003313A">
      <w:pPr>
        <w:jc w:val="both"/>
        <w:outlineLvl w:val="0"/>
        <w:rPr>
          <w:rFonts w:ascii="Arial" w:hAnsi="Arial" w:cs="Arial"/>
          <w:b/>
        </w:rPr>
      </w:pPr>
    </w:p>
    <w:p w:rsidR="005E7602" w:rsidRPr="009274AD" w:rsidRDefault="005E7602" w:rsidP="005E7602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9274AD">
        <w:rPr>
          <w:rFonts w:ascii="Arial" w:hAnsi="Arial" w:cs="Arial"/>
          <w:b/>
        </w:rPr>
        <w:t xml:space="preserve">DATOS </w:t>
      </w:r>
      <w:r>
        <w:rPr>
          <w:rFonts w:ascii="Arial" w:hAnsi="Arial" w:cs="Arial"/>
          <w:b/>
        </w:rPr>
        <w:t>GENERALES</w:t>
      </w:r>
      <w:r w:rsidR="00787232">
        <w:rPr>
          <w:rFonts w:ascii="Arial" w:hAnsi="Arial" w:cs="Arial"/>
          <w:b/>
        </w:rPr>
        <w:t>*</w:t>
      </w:r>
    </w:p>
    <w:p w:rsidR="005E7602" w:rsidRPr="009274AD" w:rsidRDefault="005E7602" w:rsidP="005E7602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b/>
        </w:rPr>
      </w:pPr>
    </w:p>
    <w:tbl>
      <w:tblPr>
        <w:tblW w:w="9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5"/>
        <w:gridCol w:w="4591"/>
      </w:tblGrid>
      <w:tr w:rsidR="00145CBB" w:rsidRPr="009274AD" w:rsidTr="00997922">
        <w:trPr>
          <w:trHeight w:val="220"/>
          <w:jc w:val="center"/>
        </w:trPr>
        <w:tc>
          <w:tcPr>
            <w:tcW w:w="5325" w:type="dxa"/>
            <w:shd w:val="clear" w:color="auto" w:fill="D9D9D9"/>
            <w:vAlign w:val="center"/>
          </w:tcPr>
          <w:p w:rsidR="00145CBB" w:rsidRPr="009274AD" w:rsidRDefault="00145CBB" w:rsidP="00BF3D8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Nivel educativo </w:t>
            </w:r>
            <w:r w:rsidR="00BF3D89">
              <w:rPr>
                <w:rFonts w:ascii="Arial" w:hAnsi="Arial" w:cs="Arial"/>
              </w:rPr>
              <w:t>de la escuela (del plan)</w:t>
            </w:r>
            <w:r w:rsidR="005A11F1"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</w:tcPr>
          <w:p w:rsidR="00145CBB" w:rsidRPr="00145CBB" w:rsidRDefault="00145CBB" w:rsidP="00145CBB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MS Gothic" w:eastAsia="MS Gothic" w:hAnsi="MS Gothic" w:cs="MS Gothic"/>
                <w:sz w:val="22"/>
              </w:rPr>
              <w:t xml:space="preserve">   </w:t>
            </w:r>
            <w:r w:rsidRPr="00BE7D1A">
              <w:rPr>
                <w:rFonts w:ascii="MS Gothic" w:eastAsia="MS Gothic" w:hAnsi="MS Gothic" w:cs="MS Gothic"/>
                <w:sz w:val="22"/>
              </w:rPr>
              <w:t>❑</w:t>
            </w:r>
            <w:r w:rsidRPr="00145CBB">
              <w:rPr>
                <w:rFonts w:ascii="Arial" w:hAnsi="Arial" w:cs="Arial"/>
                <w:sz w:val="22"/>
                <w:szCs w:val="22"/>
                <w:lang w:val="es-MX"/>
              </w:rPr>
              <w:t xml:space="preserve">Inicial      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BE7D1A">
              <w:rPr>
                <w:rFonts w:ascii="MS Gothic" w:eastAsia="MS Gothic" w:hAnsi="MS Gothic" w:cs="MS Gothic"/>
                <w:sz w:val="22"/>
              </w:rPr>
              <w:t>❑</w:t>
            </w:r>
            <w:r w:rsidRPr="00145CBB">
              <w:rPr>
                <w:rFonts w:ascii="Arial" w:hAnsi="Arial" w:cs="Arial"/>
                <w:sz w:val="22"/>
                <w:szCs w:val="22"/>
                <w:lang w:val="es-MX"/>
              </w:rPr>
              <w:t xml:space="preserve">Primario  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</w:t>
            </w:r>
            <w:r w:rsidRPr="00BE7D1A">
              <w:rPr>
                <w:rFonts w:ascii="MS Gothic" w:eastAsia="MS Gothic" w:hAnsi="MS Gothic" w:cs="MS Gothic"/>
                <w:sz w:val="22"/>
              </w:rPr>
              <w:t>❑</w:t>
            </w:r>
            <w:r w:rsidRPr="00145CBB">
              <w:rPr>
                <w:rFonts w:ascii="Arial" w:hAnsi="Arial" w:cs="Arial"/>
                <w:sz w:val="22"/>
                <w:szCs w:val="22"/>
                <w:lang w:val="es-MX"/>
              </w:rPr>
              <w:t>Secundario</w:t>
            </w:r>
          </w:p>
        </w:tc>
      </w:tr>
      <w:tr w:rsidR="005E7602" w:rsidRPr="009274AD" w:rsidTr="00997922">
        <w:trPr>
          <w:trHeight w:val="220"/>
          <w:jc w:val="center"/>
        </w:trPr>
        <w:tc>
          <w:tcPr>
            <w:tcW w:w="5325" w:type="dxa"/>
            <w:shd w:val="clear" w:color="auto" w:fill="D9D9D9"/>
            <w:vAlign w:val="center"/>
          </w:tcPr>
          <w:p w:rsidR="005E7602" w:rsidRPr="009274AD" w:rsidRDefault="005E7602" w:rsidP="00D35372">
            <w:pPr>
              <w:pStyle w:val="NoSpacing"/>
              <w:jc w:val="both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>Nombre y número de la escuela</w:t>
            </w:r>
            <w:r w:rsidR="005A11F1"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</w:tcPr>
          <w:p w:rsidR="005E7602" w:rsidRPr="009274AD" w:rsidRDefault="005E7602" w:rsidP="00D35372">
            <w:pPr>
              <w:ind w:left="360"/>
              <w:jc w:val="both"/>
              <w:outlineLvl w:val="0"/>
              <w:rPr>
                <w:rFonts w:ascii="Arial" w:hAnsi="Arial" w:cs="Arial"/>
                <w:b/>
                <w:lang w:val="es-MX"/>
              </w:rPr>
            </w:pPr>
          </w:p>
        </w:tc>
      </w:tr>
      <w:tr w:rsidR="005E7602" w:rsidRPr="009274AD" w:rsidTr="00997922">
        <w:trPr>
          <w:trHeight w:val="220"/>
          <w:jc w:val="center"/>
        </w:trPr>
        <w:tc>
          <w:tcPr>
            <w:tcW w:w="5325" w:type="dxa"/>
            <w:shd w:val="clear" w:color="auto" w:fill="D9D9D9"/>
            <w:vAlign w:val="center"/>
          </w:tcPr>
          <w:p w:rsidR="005E7602" w:rsidRPr="009274AD" w:rsidRDefault="005E7602" w:rsidP="00D35372">
            <w:pPr>
              <w:pStyle w:val="NoSpacing"/>
              <w:jc w:val="both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>Provincia</w:t>
            </w:r>
            <w:r w:rsidR="005A11F1"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</w:tcPr>
          <w:p w:rsidR="005E7602" w:rsidRPr="009274AD" w:rsidRDefault="005E7602" w:rsidP="00D35372">
            <w:pPr>
              <w:ind w:left="360"/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</w:tc>
      </w:tr>
      <w:tr w:rsidR="005E7602" w:rsidRPr="009274AD" w:rsidTr="00997922">
        <w:trPr>
          <w:trHeight w:val="220"/>
          <w:jc w:val="center"/>
        </w:trPr>
        <w:tc>
          <w:tcPr>
            <w:tcW w:w="5325" w:type="dxa"/>
            <w:shd w:val="clear" w:color="auto" w:fill="D9D9D9"/>
            <w:vAlign w:val="center"/>
          </w:tcPr>
          <w:p w:rsidR="005E7602" w:rsidRPr="009274AD" w:rsidRDefault="005E7602" w:rsidP="00D35372">
            <w:pPr>
              <w:pStyle w:val="NoSpacing"/>
              <w:jc w:val="both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>Localidad</w:t>
            </w:r>
            <w:r w:rsidR="005A11F1"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</w:tcPr>
          <w:p w:rsidR="005E7602" w:rsidRPr="009274AD" w:rsidRDefault="005E7602" w:rsidP="00D35372">
            <w:pPr>
              <w:ind w:left="360"/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</w:tc>
      </w:tr>
      <w:tr w:rsidR="00145CBB" w:rsidRPr="009274AD" w:rsidTr="00997922">
        <w:trPr>
          <w:jc w:val="center"/>
        </w:trPr>
        <w:tc>
          <w:tcPr>
            <w:tcW w:w="53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CBB" w:rsidRPr="009274AD" w:rsidRDefault="00145CBB" w:rsidP="00E45257">
            <w:pPr>
              <w:pStyle w:val="NoSpacing"/>
              <w:jc w:val="both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>Dirección de la escuela</w:t>
            </w:r>
            <w:r w:rsidR="005A11F1"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</w:tcPr>
          <w:p w:rsidR="00145CBB" w:rsidRPr="009274AD" w:rsidRDefault="00145CBB" w:rsidP="00E45257">
            <w:pPr>
              <w:ind w:left="36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45CBB" w:rsidRPr="009274AD" w:rsidTr="00997922">
        <w:trPr>
          <w:jc w:val="center"/>
        </w:trPr>
        <w:tc>
          <w:tcPr>
            <w:tcW w:w="53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5CBB" w:rsidRPr="009274AD" w:rsidRDefault="00145CBB" w:rsidP="00E45257">
            <w:pPr>
              <w:pStyle w:val="NoSpacing"/>
              <w:jc w:val="both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>Teléfono –</w:t>
            </w:r>
            <w:r>
              <w:rPr>
                <w:rFonts w:ascii="Arial" w:hAnsi="Arial" w:cs="Arial"/>
              </w:rPr>
              <w:t xml:space="preserve"> </w:t>
            </w:r>
            <w:r w:rsidRPr="009274AD">
              <w:rPr>
                <w:rFonts w:ascii="Arial" w:hAnsi="Arial" w:cs="Arial"/>
              </w:rPr>
              <w:t>Fax</w:t>
            </w:r>
            <w:r w:rsidR="005A11F1"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</w:tcPr>
          <w:p w:rsidR="00145CBB" w:rsidRPr="009274AD" w:rsidRDefault="00145CBB" w:rsidP="00E45257">
            <w:pPr>
              <w:ind w:left="36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45CBB" w:rsidRPr="009274AD" w:rsidTr="00997922">
        <w:trPr>
          <w:jc w:val="center"/>
        </w:trPr>
        <w:tc>
          <w:tcPr>
            <w:tcW w:w="5325" w:type="dxa"/>
            <w:shd w:val="clear" w:color="auto" w:fill="D9D9D9"/>
            <w:vAlign w:val="center"/>
          </w:tcPr>
          <w:p w:rsidR="00145CBB" w:rsidRPr="009274AD" w:rsidRDefault="00145CBB" w:rsidP="00E45257">
            <w:pPr>
              <w:pStyle w:val="NoSpacing"/>
              <w:jc w:val="both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>Correo electrónico</w:t>
            </w:r>
            <w:r w:rsidR="005A11F1"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</w:tcPr>
          <w:p w:rsidR="00145CBB" w:rsidRPr="009274AD" w:rsidRDefault="00145CBB" w:rsidP="00E45257">
            <w:pPr>
              <w:ind w:left="36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997922">
        <w:trPr>
          <w:trHeight w:val="220"/>
          <w:jc w:val="center"/>
        </w:trPr>
        <w:tc>
          <w:tcPr>
            <w:tcW w:w="5325" w:type="dxa"/>
            <w:shd w:val="clear" w:color="auto" w:fill="D9D9D9"/>
            <w:vAlign w:val="center"/>
          </w:tcPr>
          <w:p w:rsidR="005E7602" w:rsidRPr="009274AD" w:rsidRDefault="005E7602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9274AD">
              <w:rPr>
                <w:rFonts w:ascii="Arial" w:hAnsi="Arial" w:cs="Arial"/>
              </w:rPr>
              <w:t>Fecha de inici</w:t>
            </w:r>
            <w:r>
              <w:rPr>
                <w:rFonts w:ascii="Arial" w:hAnsi="Arial" w:cs="Arial"/>
              </w:rPr>
              <w:t>o</w:t>
            </w:r>
            <w:r w:rsidRPr="009274AD">
              <w:rPr>
                <w:rFonts w:ascii="Arial" w:hAnsi="Arial" w:cs="Arial"/>
              </w:rPr>
              <w:t xml:space="preserve"> de ejecución del Plan</w:t>
            </w:r>
            <w:r w:rsidR="005A11F1">
              <w:rPr>
                <w:rFonts w:ascii="Arial" w:hAnsi="Arial" w:cs="Arial"/>
              </w:rPr>
              <w:t>.</w:t>
            </w:r>
            <w:r w:rsidRPr="009274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1" w:type="dxa"/>
          </w:tcPr>
          <w:p w:rsidR="005E7602" w:rsidRPr="009274AD" w:rsidRDefault="005E7602" w:rsidP="00D35372">
            <w:pPr>
              <w:ind w:left="360"/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</w:tc>
      </w:tr>
      <w:tr w:rsidR="005E7602" w:rsidRPr="009274AD" w:rsidTr="00997922">
        <w:trPr>
          <w:trHeight w:val="220"/>
          <w:jc w:val="center"/>
        </w:trPr>
        <w:tc>
          <w:tcPr>
            <w:tcW w:w="5325" w:type="dxa"/>
            <w:shd w:val="clear" w:color="auto" w:fill="D9D9D9"/>
            <w:vAlign w:val="center"/>
          </w:tcPr>
          <w:p w:rsidR="005E7602" w:rsidRPr="009274AD" w:rsidRDefault="005E7602" w:rsidP="00145CBB">
            <w:pPr>
              <w:pStyle w:val="NoSpacing"/>
              <w:jc w:val="both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 xml:space="preserve">Fecha de finalización de ejecución del Plan </w:t>
            </w:r>
            <w:r w:rsidRPr="006534A2">
              <w:rPr>
                <w:rFonts w:ascii="Arial" w:hAnsi="Arial" w:cs="Arial"/>
                <w:i/>
                <w:sz w:val="20"/>
                <w:szCs w:val="20"/>
              </w:rPr>
              <w:t>(si aún está en ejecución colocar la fecha prevista de finalización)</w:t>
            </w:r>
            <w:r w:rsidR="005A11F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591" w:type="dxa"/>
          </w:tcPr>
          <w:p w:rsidR="005E7602" w:rsidRPr="009274AD" w:rsidRDefault="005E7602" w:rsidP="00D35372">
            <w:pPr>
              <w:ind w:left="360"/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</w:tc>
      </w:tr>
      <w:tr w:rsidR="005E7602" w:rsidRPr="009274AD" w:rsidTr="00997922">
        <w:trPr>
          <w:jc w:val="center"/>
        </w:trPr>
        <w:tc>
          <w:tcPr>
            <w:tcW w:w="5325" w:type="dxa"/>
            <w:shd w:val="clear" w:color="auto" w:fill="D9D9D9"/>
            <w:vAlign w:val="center"/>
          </w:tcPr>
          <w:p w:rsidR="005E7602" w:rsidRPr="009274AD" w:rsidRDefault="005E7602" w:rsidP="00D3537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Existencia, n</w:t>
            </w:r>
            <w:r w:rsidRPr="009274AD">
              <w:rPr>
                <w:rFonts w:ascii="Arial" w:hAnsi="Arial" w:cs="Arial"/>
              </w:rPr>
              <w:t xml:space="preserve">ombres y cargos del </w:t>
            </w:r>
            <w:r>
              <w:rPr>
                <w:rFonts w:ascii="Arial" w:hAnsi="Arial" w:cs="Arial"/>
              </w:rPr>
              <w:t>grupo promotor</w:t>
            </w:r>
            <w:r w:rsidRPr="009274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</w:t>
            </w:r>
            <w:r w:rsidRPr="009274AD">
              <w:rPr>
                <w:rFonts w:ascii="Arial" w:hAnsi="Arial" w:cs="Arial"/>
              </w:rPr>
              <w:t xml:space="preserve"> la ejecución del Plan </w:t>
            </w:r>
            <w:r w:rsidRPr="006534A2">
              <w:rPr>
                <w:rFonts w:ascii="Arial" w:hAnsi="Arial" w:cs="Arial"/>
                <w:i/>
                <w:sz w:val="20"/>
                <w:szCs w:val="20"/>
              </w:rPr>
              <w:t xml:space="preserve">(si no existiera, </w:t>
            </w:r>
            <w:r w:rsidR="005A11F1">
              <w:rPr>
                <w:rFonts w:ascii="Arial" w:hAnsi="Arial" w:cs="Arial"/>
                <w:i/>
                <w:sz w:val="20"/>
                <w:szCs w:val="20"/>
              </w:rPr>
              <w:t xml:space="preserve">consignarlo y </w:t>
            </w:r>
            <w:r w:rsidRPr="006534A2">
              <w:rPr>
                <w:rFonts w:ascii="Arial" w:hAnsi="Arial" w:cs="Arial"/>
                <w:i/>
                <w:sz w:val="20"/>
                <w:szCs w:val="20"/>
              </w:rPr>
              <w:t>aclarar razones)</w:t>
            </w:r>
            <w:r w:rsidRPr="009274AD"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</w:tcPr>
          <w:p w:rsidR="005E7602" w:rsidRPr="009274AD" w:rsidRDefault="005E7602" w:rsidP="00D35372">
            <w:pPr>
              <w:ind w:left="36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997922">
        <w:trPr>
          <w:jc w:val="center"/>
        </w:trPr>
        <w:tc>
          <w:tcPr>
            <w:tcW w:w="53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602" w:rsidRPr="009274AD" w:rsidRDefault="005E7602" w:rsidP="005A11F1">
            <w:pPr>
              <w:pStyle w:val="NoSpacing"/>
              <w:jc w:val="both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 xml:space="preserve">¿La escuela está habilitada para recibir fondos? </w:t>
            </w:r>
            <w:r w:rsidRPr="006534A2">
              <w:rPr>
                <w:rFonts w:ascii="Arial" w:hAnsi="Arial" w:cs="Arial"/>
                <w:i/>
                <w:sz w:val="20"/>
                <w:szCs w:val="20"/>
              </w:rPr>
              <w:t>(Tiene cuenta bancaria y puede emitir un recibo. Si no está</w:t>
            </w:r>
            <w:r w:rsidR="005A11F1">
              <w:rPr>
                <w:rFonts w:ascii="Arial" w:hAnsi="Arial" w:cs="Arial"/>
                <w:i/>
                <w:sz w:val="20"/>
                <w:szCs w:val="20"/>
              </w:rPr>
              <w:t xml:space="preserve"> habilitada</w:t>
            </w:r>
            <w:r w:rsidRPr="006534A2">
              <w:rPr>
                <w:rFonts w:ascii="Arial" w:hAnsi="Arial" w:cs="Arial"/>
                <w:i/>
                <w:sz w:val="20"/>
                <w:szCs w:val="20"/>
              </w:rPr>
              <w:t>, aclarar si en caso de ser premiada podría cumplir con esos requisitos</w:t>
            </w:r>
            <w:r w:rsidR="005A11F1">
              <w:rPr>
                <w:rFonts w:ascii="Arial" w:hAnsi="Arial" w:cs="Arial"/>
                <w:i/>
                <w:sz w:val="20"/>
                <w:szCs w:val="20"/>
              </w:rPr>
              <w:t xml:space="preserve"> en un plazo no mayor a dos meses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534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591" w:type="dxa"/>
          </w:tcPr>
          <w:p w:rsidR="005E7602" w:rsidRPr="009274AD" w:rsidRDefault="005E7602" w:rsidP="00D35372">
            <w:pPr>
              <w:ind w:left="36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5E7602" w:rsidRPr="00787232" w:rsidRDefault="00787232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787232">
        <w:rPr>
          <w:rFonts w:ascii="Arial" w:hAnsi="Arial" w:cs="Arial"/>
          <w:i/>
          <w:sz w:val="20"/>
          <w:szCs w:val="20"/>
        </w:rPr>
        <w:t xml:space="preserve">* Se aclara que en caso de no completar alguna de las informaciones solicitadas, se </w:t>
      </w:r>
      <w:r>
        <w:rPr>
          <w:rFonts w:ascii="Arial" w:hAnsi="Arial" w:cs="Arial"/>
          <w:i/>
          <w:sz w:val="20"/>
          <w:szCs w:val="20"/>
        </w:rPr>
        <w:t>rechaz</w:t>
      </w:r>
      <w:r w:rsidRPr="00787232">
        <w:rPr>
          <w:rFonts w:ascii="Arial" w:hAnsi="Arial" w:cs="Arial"/>
          <w:i/>
          <w:sz w:val="20"/>
          <w:szCs w:val="20"/>
        </w:rPr>
        <w:t>ará la propuesta.</w:t>
      </w:r>
    </w:p>
    <w:p w:rsidR="005E7602" w:rsidRPr="009274AD" w:rsidRDefault="005E7602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</w:rPr>
      </w:pPr>
    </w:p>
    <w:p w:rsidR="005E7602" w:rsidRPr="009274AD" w:rsidRDefault="005E7602" w:rsidP="005E7602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9274AD">
        <w:rPr>
          <w:rFonts w:ascii="Arial" w:hAnsi="Arial" w:cs="Arial"/>
          <w:b/>
          <w:bCs/>
        </w:rPr>
        <w:t xml:space="preserve">RESUMEN DEL PLAN EJECUTADO O EN EJECUCIÓN </w:t>
      </w:r>
    </w:p>
    <w:p w:rsidR="005E7602" w:rsidRPr="009274AD" w:rsidRDefault="005E7602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Cs/>
          <w:i/>
        </w:rPr>
      </w:pPr>
    </w:p>
    <w:p w:rsidR="005E7602" w:rsidRPr="009274AD" w:rsidRDefault="005E7602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bCs/>
        </w:rPr>
      </w:pPr>
      <w:r w:rsidRPr="009274AD">
        <w:rPr>
          <w:rFonts w:ascii="Arial" w:hAnsi="Arial" w:cs="Arial"/>
          <w:b/>
          <w:bCs/>
        </w:rPr>
        <w:t xml:space="preserve">1. Problemas </w:t>
      </w:r>
      <w:r>
        <w:rPr>
          <w:rFonts w:ascii="Arial" w:hAnsi="Arial" w:cs="Arial"/>
          <w:b/>
          <w:bCs/>
        </w:rPr>
        <w:t xml:space="preserve">que fueron </w:t>
      </w:r>
      <w:r w:rsidRPr="009274AD">
        <w:rPr>
          <w:rFonts w:ascii="Arial" w:hAnsi="Arial" w:cs="Arial"/>
          <w:b/>
          <w:bCs/>
        </w:rPr>
        <w:t xml:space="preserve">priorizados </w:t>
      </w:r>
      <w:r>
        <w:rPr>
          <w:rFonts w:ascii="Arial" w:hAnsi="Arial" w:cs="Arial"/>
          <w:b/>
          <w:bCs/>
        </w:rPr>
        <w:t xml:space="preserve">en la formulación del </w:t>
      </w:r>
      <w:r w:rsidR="000E5184">
        <w:rPr>
          <w:rFonts w:ascii="Arial" w:hAnsi="Arial" w:cs="Arial"/>
          <w:b/>
          <w:bCs/>
        </w:rPr>
        <w:t xml:space="preserve">Plan, según </w:t>
      </w:r>
      <w:r w:rsidR="002E028D">
        <w:rPr>
          <w:rFonts w:ascii="Arial" w:hAnsi="Arial" w:cs="Arial"/>
          <w:b/>
          <w:bCs/>
        </w:rPr>
        <w:t xml:space="preserve">las tres </w:t>
      </w:r>
      <w:r w:rsidR="000E5184">
        <w:rPr>
          <w:rFonts w:ascii="Arial" w:hAnsi="Arial" w:cs="Arial"/>
          <w:b/>
          <w:bCs/>
        </w:rPr>
        <w:t>dimensi</w:t>
      </w:r>
      <w:r w:rsidR="002E028D">
        <w:rPr>
          <w:rFonts w:ascii="Arial" w:hAnsi="Arial" w:cs="Arial"/>
          <w:b/>
          <w:bCs/>
        </w:rPr>
        <w:t>o</w:t>
      </w:r>
      <w:r w:rsidR="000E5184">
        <w:rPr>
          <w:rFonts w:ascii="Arial" w:hAnsi="Arial" w:cs="Arial"/>
          <w:b/>
          <w:bCs/>
        </w:rPr>
        <w:t>n</w:t>
      </w:r>
      <w:r w:rsidR="002E028D">
        <w:rPr>
          <w:rFonts w:ascii="Arial" w:hAnsi="Arial" w:cs="Arial"/>
          <w:b/>
          <w:bCs/>
        </w:rPr>
        <w:t>es</w:t>
      </w:r>
      <w:r w:rsidR="000E5184">
        <w:rPr>
          <w:rFonts w:ascii="Arial" w:hAnsi="Arial" w:cs="Arial"/>
          <w:b/>
          <w:bCs/>
        </w:rPr>
        <w:t xml:space="preserve"> del IACE</w:t>
      </w:r>
      <w:r>
        <w:rPr>
          <w:rFonts w:ascii="Arial" w:hAnsi="Arial" w:cs="Arial"/>
          <w:b/>
          <w:bCs/>
        </w:rPr>
        <w:t>.</w:t>
      </w:r>
    </w:p>
    <w:p w:rsidR="005E7602" w:rsidRPr="009274AD" w:rsidRDefault="005E7602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0E5184" w:rsidRPr="009274AD" w:rsidTr="008563B8">
        <w:tc>
          <w:tcPr>
            <w:tcW w:w="10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5184" w:rsidRPr="009274AD" w:rsidRDefault="000E5184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DIMENSIÓN I: </w:t>
            </w:r>
            <w:r w:rsidRPr="000E5184">
              <w:rPr>
                <w:rFonts w:ascii="Arial" w:hAnsi="Arial" w:cs="Arial"/>
              </w:rPr>
              <w:t>LOGROS Y TRAYECTORIAS EDUCATIVAS DE LOS ESTUDIANTES</w:t>
            </w:r>
          </w:p>
        </w:tc>
      </w:tr>
      <w:tr w:rsidR="005E7602" w:rsidRPr="009274AD" w:rsidTr="008563B8">
        <w:tc>
          <w:tcPr>
            <w:tcW w:w="10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>1.</w:t>
            </w:r>
          </w:p>
          <w:p w:rsidR="005E7602" w:rsidRPr="009274AD" w:rsidRDefault="005E7602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8563B8"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9274AD">
              <w:rPr>
                <w:rFonts w:ascii="Arial" w:hAnsi="Arial" w:cs="Arial"/>
              </w:rPr>
              <w:t>2.</w:t>
            </w:r>
          </w:p>
          <w:p w:rsidR="005E7602" w:rsidRPr="009274AD" w:rsidRDefault="005E7602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8563B8" w:rsidRDefault="008563B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0E5184" w:rsidRPr="009274AD" w:rsidTr="008563B8">
        <w:tc>
          <w:tcPr>
            <w:tcW w:w="10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5184" w:rsidRPr="009274AD" w:rsidRDefault="000E5184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DIMENSIÓN II. </w:t>
            </w:r>
            <w:r w:rsidRPr="000E5184">
              <w:rPr>
                <w:rFonts w:ascii="Arial" w:hAnsi="Arial" w:cs="Arial"/>
              </w:rPr>
              <w:t>GESTIÓN PEDAGÓGICA, PERFILES Y DESEMPEÑOS DOCENTES</w:t>
            </w:r>
          </w:p>
        </w:tc>
      </w:tr>
      <w:tr w:rsidR="005E7602" w:rsidRPr="009274AD" w:rsidTr="008563B8">
        <w:tc>
          <w:tcPr>
            <w:tcW w:w="10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2E028D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E7602" w:rsidRPr="009274AD">
              <w:rPr>
                <w:rFonts w:ascii="Arial" w:hAnsi="Arial" w:cs="Arial"/>
              </w:rPr>
              <w:t>.</w:t>
            </w:r>
          </w:p>
          <w:p w:rsidR="005E7602" w:rsidRPr="009274AD" w:rsidRDefault="005E7602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8563B8"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2E028D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E7602" w:rsidRPr="009274AD">
              <w:rPr>
                <w:rFonts w:ascii="Arial" w:hAnsi="Arial" w:cs="Arial"/>
              </w:rPr>
              <w:t>.</w:t>
            </w:r>
          </w:p>
          <w:p w:rsidR="005E7602" w:rsidRPr="009274AD" w:rsidRDefault="005E7602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2E028D" w:rsidRDefault="002E028D"/>
    <w:p w:rsidR="002E028D" w:rsidRDefault="002E028D"/>
    <w:p w:rsidR="005A11F1" w:rsidRDefault="005A11F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0E5184" w:rsidRPr="009274AD" w:rsidTr="008563B8">
        <w:tc>
          <w:tcPr>
            <w:tcW w:w="10207" w:type="dxa"/>
            <w:tcBorders>
              <w:left w:val="single" w:sz="8" w:space="0" w:color="auto"/>
              <w:right w:val="single" w:sz="8" w:space="0" w:color="auto"/>
            </w:tcBorders>
          </w:tcPr>
          <w:p w:rsidR="000E5184" w:rsidRPr="009274AD" w:rsidRDefault="000E5184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0E5184">
              <w:rPr>
                <w:rFonts w:ascii="Arial" w:hAnsi="Arial" w:cs="Arial"/>
              </w:rPr>
              <w:t>DIMENSIÓN I</w:t>
            </w:r>
            <w:r>
              <w:rPr>
                <w:rFonts w:ascii="Arial" w:hAnsi="Arial" w:cs="Arial"/>
              </w:rPr>
              <w:t xml:space="preserve">II. </w:t>
            </w:r>
            <w:r w:rsidRPr="000E5184">
              <w:rPr>
                <w:rFonts w:ascii="Arial" w:hAnsi="Arial" w:cs="Arial"/>
              </w:rPr>
              <w:t>GESTIÓN / DESEMPEÑO INSTITUCIONAL</w:t>
            </w:r>
          </w:p>
        </w:tc>
      </w:tr>
      <w:tr w:rsidR="000E5184" w:rsidRPr="009274AD" w:rsidTr="008563B8"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184" w:rsidRDefault="002E028D" w:rsidP="00620C7C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5184">
              <w:rPr>
                <w:rFonts w:ascii="Arial" w:hAnsi="Arial" w:cs="Arial"/>
              </w:rPr>
              <w:t>.</w:t>
            </w:r>
          </w:p>
          <w:p w:rsidR="000E5184" w:rsidRPr="009274AD" w:rsidRDefault="000E5184" w:rsidP="00620C7C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0E5184" w:rsidRPr="009274AD" w:rsidTr="008563B8"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184" w:rsidRDefault="002E028D" w:rsidP="00620C7C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5184">
              <w:rPr>
                <w:rFonts w:ascii="Arial" w:hAnsi="Arial" w:cs="Arial"/>
              </w:rPr>
              <w:t>.</w:t>
            </w:r>
          </w:p>
          <w:p w:rsidR="000E5184" w:rsidRPr="009274AD" w:rsidRDefault="000E5184" w:rsidP="00620C7C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5E7602" w:rsidRDefault="005E7602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</w:rPr>
      </w:pPr>
    </w:p>
    <w:p w:rsidR="002E028D" w:rsidRPr="009274AD" w:rsidRDefault="002E028D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t xml:space="preserve">2. Objetivos y actividades planteadas </w:t>
      </w:r>
      <w:r w:rsidRPr="00821C5F">
        <w:rPr>
          <w:rFonts w:ascii="Arial" w:hAnsi="Arial" w:cs="Arial"/>
          <w:bCs/>
          <w:i/>
          <w:sz w:val="22"/>
          <w:szCs w:val="22"/>
        </w:rPr>
        <w:t>(Cambios y acciones que se propusieron en la formulación para solucionar o superar los problemas priorizados).</w:t>
      </w:r>
    </w:p>
    <w:p w:rsidR="005E7602" w:rsidRPr="009274AD" w:rsidRDefault="005E7602" w:rsidP="005E7602">
      <w:pPr>
        <w:jc w:val="both"/>
        <w:outlineLvl w:val="0"/>
        <w:rPr>
          <w:rFonts w:ascii="Arial" w:hAnsi="Arial" w:cs="Arial"/>
          <w:bCs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670"/>
      </w:tblGrid>
      <w:tr w:rsidR="005E7602" w:rsidRPr="005A4224" w:rsidTr="008563B8">
        <w:tc>
          <w:tcPr>
            <w:tcW w:w="4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6A2B" w:rsidRDefault="005E7602">
            <w:pPr>
              <w:pStyle w:val="ListParagraph"/>
              <w:spacing w:after="0" w:line="240" w:lineRule="auto"/>
              <w:ind w:left="0"/>
              <w:outlineLvl w:val="0"/>
              <w:rPr>
                <w:rFonts w:ascii="Arial" w:hAnsi="Arial" w:cs="Arial"/>
                <w:b/>
              </w:rPr>
            </w:pPr>
            <w:r w:rsidRPr="005A4224">
              <w:rPr>
                <w:rFonts w:ascii="Arial" w:hAnsi="Arial" w:cs="Arial"/>
                <w:b/>
              </w:rPr>
              <w:t>Objetivos (cambios a alcanzar)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7602" w:rsidRPr="005A4224" w:rsidRDefault="005E7602" w:rsidP="00D35372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</w:rPr>
            </w:pPr>
            <w:r w:rsidRPr="005A4224">
              <w:rPr>
                <w:rFonts w:ascii="Arial" w:hAnsi="Arial" w:cs="Arial"/>
                <w:b/>
              </w:rPr>
              <w:t>Actividades superadoras</w:t>
            </w:r>
            <w:r>
              <w:rPr>
                <w:rFonts w:ascii="Arial" w:hAnsi="Arial" w:cs="Arial"/>
                <w:b/>
              </w:rPr>
              <w:t xml:space="preserve"> propuestas originalmente en el plan</w:t>
            </w:r>
            <w:r w:rsidR="00D90356">
              <w:rPr>
                <w:rFonts w:ascii="Arial" w:hAnsi="Arial" w:cs="Arial"/>
                <w:b/>
              </w:rPr>
              <w:t xml:space="preserve"> </w:t>
            </w:r>
            <w:r w:rsidR="00D90356" w:rsidRPr="008563B8">
              <w:rPr>
                <w:rFonts w:ascii="Arial" w:hAnsi="Arial" w:cs="Arial"/>
                <w:b/>
              </w:rPr>
              <w:t>para alcanzar los objetivos</w:t>
            </w:r>
          </w:p>
        </w:tc>
      </w:tr>
      <w:tr w:rsidR="005E7602" w:rsidRPr="009274AD" w:rsidTr="008563B8">
        <w:tc>
          <w:tcPr>
            <w:tcW w:w="4537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99792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hanging="1264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5E760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hanging="686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8563B8">
        <w:tc>
          <w:tcPr>
            <w:tcW w:w="4537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99792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hanging="1264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5E760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hanging="686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8563B8">
        <w:tc>
          <w:tcPr>
            <w:tcW w:w="4537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99792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hanging="1264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5E760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hanging="686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8563B8">
        <w:tc>
          <w:tcPr>
            <w:tcW w:w="4537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99792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hanging="1264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5E760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hanging="686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8563B8">
        <w:tc>
          <w:tcPr>
            <w:tcW w:w="4537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99792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hanging="1264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9274AD" w:rsidRDefault="005E7602" w:rsidP="005E760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hanging="686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5E7602" w:rsidRPr="009274AD" w:rsidTr="008563B8"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99792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hanging="1264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5E760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hanging="686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5E7602" w:rsidRPr="009274AD" w:rsidRDefault="005E7602" w:rsidP="005E7602">
      <w:pPr>
        <w:jc w:val="both"/>
        <w:outlineLvl w:val="0"/>
        <w:rPr>
          <w:rFonts w:ascii="Arial" w:hAnsi="Arial" w:cs="Arial"/>
          <w:b/>
        </w:rPr>
      </w:pPr>
    </w:p>
    <w:p w:rsidR="005E7602" w:rsidRPr="009274AD" w:rsidRDefault="005E7602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Cs/>
          <w:i/>
        </w:rPr>
      </w:pPr>
      <w:r w:rsidRPr="009274AD">
        <w:rPr>
          <w:rFonts w:ascii="Arial" w:hAnsi="Arial" w:cs="Arial"/>
          <w:b/>
          <w:bCs/>
        </w:rPr>
        <w:t xml:space="preserve">3. Actividades </w:t>
      </w:r>
      <w:r>
        <w:rPr>
          <w:rFonts w:ascii="Arial" w:hAnsi="Arial" w:cs="Arial"/>
          <w:b/>
          <w:bCs/>
        </w:rPr>
        <w:t xml:space="preserve">efectivamente </w:t>
      </w:r>
      <w:r w:rsidRPr="009274AD">
        <w:rPr>
          <w:rFonts w:ascii="Arial" w:hAnsi="Arial" w:cs="Arial"/>
          <w:b/>
          <w:bCs/>
        </w:rPr>
        <w:t xml:space="preserve">realizadas y recursos utilizados </w:t>
      </w:r>
      <w:r w:rsidRPr="009274AD">
        <w:rPr>
          <w:rFonts w:ascii="Arial" w:hAnsi="Arial" w:cs="Arial"/>
          <w:bCs/>
          <w:i/>
        </w:rPr>
        <w:t>(humanos, financieros, de equipamiento, de espacios, de útiles o insumos)</w:t>
      </w:r>
      <w:r>
        <w:rPr>
          <w:rFonts w:ascii="Arial" w:hAnsi="Arial" w:cs="Arial"/>
          <w:bCs/>
          <w:i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103"/>
      </w:tblGrid>
      <w:tr w:rsidR="005E7602" w:rsidRPr="00821C5F" w:rsidTr="008563B8"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sz w:val="22"/>
                <w:szCs w:val="22"/>
              </w:rPr>
              <w:t>Actividades efectivamente realizadas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sz w:val="22"/>
                <w:szCs w:val="22"/>
              </w:rPr>
              <w:t>Recursos utilizados</w:t>
            </w:r>
          </w:p>
        </w:tc>
      </w:tr>
      <w:tr w:rsidR="005E7602" w:rsidRPr="00821C5F" w:rsidTr="008563B8"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10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1C5F" w:rsidRDefault="00821C5F" w:rsidP="00D3537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602" w:rsidRPr="002E028D" w:rsidRDefault="005E7602" w:rsidP="00BF3D8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sz w:val="22"/>
                <w:szCs w:val="22"/>
              </w:rPr>
              <w:t>3.1. Explique las razones por las cuales se eliminaron o agregaron actividades durante la ejecución, respecto de la formulación originaria</w:t>
            </w:r>
            <w:r w:rsidR="002E028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E028D" w:rsidRPr="002E028D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BF3D89">
              <w:rPr>
                <w:rFonts w:ascii="Arial" w:hAnsi="Arial" w:cs="Arial"/>
                <w:i/>
                <w:sz w:val="22"/>
                <w:szCs w:val="22"/>
              </w:rPr>
              <w:t>i nada fue cambiado, consignar: “no hubo cambios”</w:t>
            </w:r>
            <w:r w:rsidR="002E028D" w:rsidRPr="002E028D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  <w:tr w:rsidR="005E7602" w:rsidRPr="009274AD" w:rsidTr="008563B8">
        <w:trPr>
          <w:trHeight w:val="516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5E7602" w:rsidRPr="009274AD" w:rsidRDefault="005E7602" w:rsidP="005E7602">
      <w:pPr>
        <w:jc w:val="both"/>
        <w:outlineLvl w:val="0"/>
        <w:rPr>
          <w:rFonts w:ascii="Arial" w:hAnsi="Arial" w:cs="Arial"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1C5F">
        <w:rPr>
          <w:rFonts w:ascii="Arial" w:hAnsi="Arial" w:cs="Arial"/>
          <w:b/>
          <w:sz w:val="22"/>
          <w:szCs w:val="22"/>
        </w:rPr>
        <w:lastRenderedPageBreak/>
        <w:t>4. Describa cómo las actividades realizadas y los recursos utilizados se articularon (o no) con otros proyectos desarrollados en la escuela.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5E7602" w:rsidRPr="009274AD" w:rsidTr="008563B8">
        <w:tc>
          <w:tcPr>
            <w:tcW w:w="9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2E028D" w:rsidRDefault="002E028D" w:rsidP="005E760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t xml:space="preserve">5. Modalidad de seguimiento </w:t>
      </w:r>
      <w:r w:rsidRPr="00821C5F">
        <w:rPr>
          <w:rFonts w:ascii="Arial" w:hAnsi="Arial" w:cs="Arial"/>
          <w:bCs/>
          <w:i/>
          <w:sz w:val="22"/>
          <w:szCs w:val="22"/>
        </w:rPr>
        <w:t>(forma en que fue planteada y como efectivamente se realizó o se está realizando el monitoreo de la ejecución de las actividades y la consecución de los objetivos).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5E7602" w:rsidRPr="00821C5F" w:rsidTr="008563B8">
        <w:trPr>
          <w:trHeight w:val="3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bCs/>
                <w:sz w:val="22"/>
                <w:szCs w:val="22"/>
              </w:rPr>
              <w:t>Modalidad de seguimiento planteada</w:t>
            </w:r>
            <w:r w:rsidR="00821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inicialmente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bCs/>
                <w:sz w:val="22"/>
                <w:szCs w:val="22"/>
              </w:rPr>
              <w:t>Modalidad de seguimiento efectivamente realizada</w:t>
            </w:r>
          </w:p>
        </w:tc>
      </w:tr>
      <w:tr w:rsidR="005E7602" w:rsidRPr="009274AD" w:rsidTr="008563B8">
        <w:trPr>
          <w:trHeight w:val="87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821C5F" w:rsidRDefault="00821C5F" w:rsidP="005E760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E7602" w:rsidRPr="009274AD" w:rsidRDefault="005E7602" w:rsidP="005E7602">
      <w:pPr>
        <w:jc w:val="both"/>
        <w:outlineLvl w:val="0"/>
        <w:rPr>
          <w:rFonts w:ascii="Arial" w:hAnsi="Arial" w:cs="Arial"/>
          <w:bCs/>
        </w:rPr>
      </w:pPr>
    </w:p>
    <w:p w:rsidR="005E7602" w:rsidRPr="009274AD" w:rsidRDefault="005E7602" w:rsidP="005E7602">
      <w:pPr>
        <w:pStyle w:val="ListParagraph"/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9274AD">
        <w:rPr>
          <w:rFonts w:ascii="Arial" w:hAnsi="Arial" w:cs="Arial"/>
          <w:b/>
          <w:bCs/>
        </w:rPr>
        <w:t xml:space="preserve">RESULTADOS </w:t>
      </w:r>
      <w:r>
        <w:rPr>
          <w:rFonts w:ascii="Arial" w:hAnsi="Arial" w:cs="Arial"/>
          <w:b/>
          <w:bCs/>
        </w:rPr>
        <w:t>ALCANZADOS</w:t>
      </w:r>
    </w:p>
    <w:p w:rsidR="005E7602" w:rsidRPr="009274AD" w:rsidRDefault="005E7602" w:rsidP="005E7602">
      <w:pPr>
        <w:jc w:val="both"/>
        <w:outlineLvl w:val="0"/>
        <w:rPr>
          <w:rFonts w:ascii="Arial" w:hAnsi="Arial" w:cs="Arial"/>
          <w:b/>
          <w:bCs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t>1. Logros que se evidencian y que son atribuibles a la implementación del Plan, según las tres dimensiones del IACE</w:t>
      </w:r>
      <w:r w:rsidRPr="00821C5F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5"/>
      </w:r>
      <w:r w:rsidR="00BE63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1C5F">
        <w:rPr>
          <w:rFonts w:ascii="Arial" w:hAnsi="Arial" w:cs="Arial"/>
          <w:bCs/>
          <w:i/>
          <w:sz w:val="22"/>
          <w:szCs w:val="22"/>
        </w:rPr>
        <w:t>(</w:t>
      </w:r>
      <w:r w:rsidR="0070490A">
        <w:rPr>
          <w:rFonts w:ascii="Arial" w:hAnsi="Arial" w:cs="Arial"/>
          <w:bCs/>
          <w:i/>
          <w:sz w:val="22"/>
          <w:szCs w:val="22"/>
        </w:rPr>
        <w:t>tomar en cuenta</w:t>
      </w:r>
      <w:r w:rsidRPr="00821C5F">
        <w:rPr>
          <w:rFonts w:ascii="Arial" w:hAnsi="Arial" w:cs="Arial"/>
          <w:bCs/>
          <w:i/>
          <w:sz w:val="22"/>
          <w:szCs w:val="22"/>
        </w:rPr>
        <w:t xml:space="preserve"> su coherencia con los objetivos</w:t>
      </w:r>
      <w:r w:rsidR="002E028D">
        <w:rPr>
          <w:rFonts w:ascii="Arial" w:hAnsi="Arial" w:cs="Arial"/>
          <w:bCs/>
          <w:i/>
          <w:sz w:val="22"/>
          <w:szCs w:val="22"/>
        </w:rPr>
        <w:t xml:space="preserve"> y los problemas </w:t>
      </w:r>
      <w:r w:rsidRPr="00821C5F">
        <w:rPr>
          <w:rFonts w:ascii="Arial" w:hAnsi="Arial" w:cs="Arial"/>
          <w:bCs/>
          <w:i/>
          <w:sz w:val="22"/>
          <w:szCs w:val="22"/>
        </w:rPr>
        <w:t>planteados).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62"/>
      </w:tblGrid>
      <w:tr w:rsidR="005E7602" w:rsidRPr="00821C5F" w:rsidTr="008563B8"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bCs/>
                <w:sz w:val="22"/>
                <w:szCs w:val="22"/>
              </w:rPr>
              <w:t>Dimensiones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bCs/>
                <w:sz w:val="22"/>
                <w:szCs w:val="22"/>
              </w:rPr>
              <w:t>Logros</w:t>
            </w:r>
          </w:p>
        </w:tc>
      </w:tr>
      <w:tr w:rsidR="005E7602" w:rsidRPr="009274AD" w:rsidTr="008563B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602" w:rsidRDefault="005E7602" w:rsidP="00D35372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03313A" w:rsidRDefault="005E7602" w:rsidP="00821C5F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D.I.</w:t>
            </w:r>
            <w:r w:rsidRPr="009274AD">
              <w:rPr>
                <w:rFonts w:ascii="Arial" w:hAnsi="Arial" w:cs="Arial"/>
                <w:bCs/>
              </w:rPr>
              <w:t xml:space="preserve"> Logros y trayectorias educativas de los alumnos</w:t>
            </w:r>
          </w:p>
          <w:p w:rsidR="00305BD7" w:rsidRPr="009274AD" w:rsidRDefault="00305BD7" w:rsidP="00821C5F">
            <w:pPr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D90356" w:rsidRDefault="00D90356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62"/>
      </w:tblGrid>
      <w:tr w:rsidR="005E7602" w:rsidRPr="009274AD" w:rsidTr="008563B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602" w:rsidRDefault="005E7602" w:rsidP="00D35372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03313A" w:rsidRDefault="0003313A" w:rsidP="00D35372">
            <w:pPr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305BD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D.II.</w:t>
            </w:r>
            <w:r w:rsidRPr="009274AD">
              <w:rPr>
                <w:rFonts w:ascii="Arial" w:hAnsi="Arial" w:cs="Arial"/>
                <w:bCs/>
              </w:rPr>
              <w:t xml:space="preserve"> Perfiles y desempeños docentes</w:t>
            </w:r>
          </w:p>
          <w:p w:rsidR="005E7602" w:rsidRPr="009274AD" w:rsidRDefault="005E7602" w:rsidP="00D35372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46A2B" w:rsidRDefault="00C46A2B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62"/>
      </w:tblGrid>
      <w:tr w:rsidR="005E7602" w:rsidRPr="009274AD" w:rsidTr="008563B8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602" w:rsidRDefault="005E7602" w:rsidP="00D35372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821C5F" w:rsidRDefault="005E7602" w:rsidP="00D35372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D.</w:t>
            </w:r>
            <w:r w:rsidR="001D7591" w:rsidRPr="008563B8">
              <w:rPr>
                <w:rFonts w:ascii="Arial" w:hAnsi="Arial" w:cs="Arial"/>
                <w:bCs/>
              </w:rPr>
              <w:t xml:space="preserve"> III</w:t>
            </w:r>
            <w:r>
              <w:rPr>
                <w:rFonts w:ascii="Arial" w:hAnsi="Arial" w:cs="Arial"/>
                <w:bCs/>
              </w:rPr>
              <w:t>.</w:t>
            </w:r>
            <w:r w:rsidRPr="009274AD">
              <w:rPr>
                <w:rFonts w:ascii="Arial" w:hAnsi="Arial" w:cs="Arial"/>
                <w:bCs/>
              </w:rPr>
              <w:t xml:space="preserve"> Capacidades y desempeños institucionales</w:t>
            </w:r>
          </w:p>
          <w:p w:rsidR="00305BD7" w:rsidRDefault="00305BD7" w:rsidP="00D35372">
            <w:pPr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E7602" w:rsidRPr="009274AD" w:rsidRDefault="005E7602" w:rsidP="005E7602">
      <w:pPr>
        <w:jc w:val="both"/>
        <w:outlineLvl w:val="0"/>
        <w:rPr>
          <w:rFonts w:ascii="Arial" w:hAnsi="Arial" w:cs="Arial"/>
          <w:b/>
          <w:bCs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lastRenderedPageBreak/>
        <w:t>2. Factores facilitadores y obstaculizadores que incidieron en el desarrollo de las actividades y en el alcance de los objetivos.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969"/>
        <w:gridCol w:w="3969"/>
      </w:tblGrid>
      <w:tr w:rsidR="005E7602" w:rsidRPr="00821C5F" w:rsidTr="008563B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bCs/>
                <w:sz w:val="22"/>
                <w:szCs w:val="22"/>
              </w:rPr>
              <w:t>Factores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602" w:rsidRPr="00821C5F" w:rsidRDefault="005E7602" w:rsidP="00D3537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bCs/>
                <w:sz w:val="22"/>
                <w:szCs w:val="22"/>
              </w:rPr>
              <w:t>Facilitadores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602" w:rsidRPr="00821C5F" w:rsidRDefault="005E7602" w:rsidP="00D35372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/>
                <w:bCs/>
                <w:sz w:val="22"/>
                <w:szCs w:val="22"/>
              </w:rPr>
              <w:t>Obstaculizadores</w:t>
            </w:r>
          </w:p>
        </w:tc>
      </w:tr>
      <w:tr w:rsidR="005E7602" w:rsidRPr="009274AD" w:rsidTr="008563B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70490A" w:rsidRDefault="0070490A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9274AD">
              <w:rPr>
                <w:rFonts w:ascii="Arial" w:hAnsi="Arial" w:cs="Arial"/>
                <w:bCs/>
              </w:rPr>
              <w:t xml:space="preserve">Internos a la </w:t>
            </w:r>
            <w:r>
              <w:rPr>
                <w:rFonts w:ascii="Arial" w:hAnsi="Arial" w:cs="Arial"/>
                <w:bCs/>
              </w:rPr>
              <w:t>escuela</w:t>
            </w:r>
          </w:p>
          <w:p w:rsidR="0070490A" w:rsidRPr="009274AD" w:rsidRDefault="0070490A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5E7602" w:rsidRPr="009274AD" w:rsidTr="008563B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602" w:rsidRDefault="005E7602" w:rsidP="00D35372">
            <w:pPr>
              <w:outlineLvl w:val="0"/>
              <w:rPr>
                <w:rFonts w:ascii="Arial" w:hAnsi="Arial" w:cs="Arial"/>
                <w:bCs/>
              </w:rPr>
            </w:pPr>
          </w:p>
          <w:p w:rsidR="005E7602" w:rsidRDefault="005E7602" w:rsidP="00D35372">
            <w:pPr>
              <w:outlineLvl w:val="0"/>
              <w:rPr>
                <w:rFonts w:ascii="Arial" w:hAnsi="Arial" w:cs="Arial"/>
                <w:bCs/>
              </w:rPr>
            </w:pPr>
          </w:p>
          <w:p w:rsidR="0070490A" w:rsidRPr="009274AD" w:rsidRDefault="005E7602" w:rsidP="00D35372">
            <w:pPr>
              <w:outlineLvl w:val="0"/>
              <w:rPr>
                <w:rFonts w:ascii="Arial" w:hAnsi="Arial" w:cs="Arial"/>
                <w:bCs/>
              </w:rPr>
            </w:pPr>
            <w:r w:rsidRPr="009274AD">
              <w:rPr>
                <w:rFonts w:ascii="Arial" w:hAnsi="Arial" w:cs="Arial"/>
                <w:bCs/>
              </w:rPr>
              <w:t xml:space="preserve">Externos a la </w:t>
            </w:r>
            <w:r>
              <w:rPr>
                <w:rFonts w:ascii="Arial" w:hAnsi="Arial" w:cs="Arial"/>
                <w:bCs/>
              </w:rPr>
              <w:t>escuela</w:t>
            </w:r>
          </w:p>
          <w:p w:rsidR="005E7602" w:rsidRPr="009274AD" w:rsidRDefault="005E7602" w:rsidP="00D35372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5E7602" w:rsidRPr="009274AD" w:rsidRDefault="005E7602" w:rsidP="005E7602">
      <w:pPr>
        <w:jc w:val="both"/>
        <w:outlineLvl w:val="0"/>
        <w:rPr>
          <w:rFonts w:ascii="Arial" w:hAnsi="Arial" w:cs="Arial"/>
          <w:bCs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t>2.1 En el caso de los factores facilitadores describir las estrategias implementadas para aprovecharlos en pro del cumplimiento de los objetivos: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5E7602" w:rsidRPr="009274AD" w:rsidTr="008563B8">
        <w:tc>
          <w:tcPr>
            <w:tcW w:w="9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70490A" w:rsidRDefault="0070490A" w:rsidP="005E760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t>2.2 En el caso de los factores obstaculizadores, describir las estrategias implementadas para superarlos o minimizarlos: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5E7602" w:rsidRPr="009274AD" w:rsidTr="008563B8">
        <w:tc>
          <w:tcPr>
            <w:tcW w:w="9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BF3D89" w:rsidRDefault="00BF3D89" w:rsidP="005E7602">
      <w:pPr>
        <w:jc w:val="both"/>
        <w:outlineLvl w:val="0"/>
        <w:rPr>
          <w:rFonts w:ascii="Arial" w:hAnsi="Arial" w:cs="Arial"/>
          <w:b/>
          <w:bCs/>
        </w:rPr>
      </w:pPr>
    </w:p>
    <w:p w:rsidR="008E3657" w:rsidRDefault="008E3657" w:rsidP="005E7602">
      <w:pPr>
        <w:jc w:val="both"/>
        <w:outlineLvl w:val="0"/>
        <w:rPr>
          <w:rFonts w:ascii="Arial" w:hAnsi="Arial" w:cs="Arial"/>
          <w:b/>
          <w:bCs/>
        </w:rPr>
      </w:pPr>
    </w:p>
    <w:p w:rsidR="005E7602" w:rsidRPr="009274AD" w:rsidRDefault="005E7602" w:rsidP="005E7602">
      <w:pPr>
        <w:jc w:val="both"/>
        <w:outlineLvl w:val="0"/>
        <w:rPr>
          <w:rFonts w:ascii="Arial" w:hAnsi="Arial" w:cs="Arial"/>
          <w:b/>
          <w:bCs/>
        </w:rPr>
      </w:pPr>
      <w:r w:rsidRPr="009274AD">
        <w:rPr>
          <w:rFonts w:ascii="Arial" w:hAnsi="Arial" w:cs="Arial"/>
          <w:b/>
          <w:bCs/>
        </w:rPr>
        <w:t>IV.</w:t>
      </w:r>
      <w:r w:rsidR="00BE6371">
        <w:rPr>
          <w:rFonts w:ascii="Arial" w:hAnsi="Arial" w:cs="Arial"/>
          <w:b/>
          <w:bCs/>
        </w:rPr>
        <w:t xml:space="preserve">   </w:t>
      </w:r>
      <w:r w:rsidRPr="009274AD">
        <w:rPr>
          <w:rFonts w:ascii="Arial" w:hAnsi="Arial" w:cs="Arial"/>
          <w:b/>
          <w:bCs/>
        </w:rPr>
        <w:t xml:space="preserve"> PARTICIPACIÓN Y ARTICULACIÓN DE ACTORES</w:t>
      </w:r>
    </w:p>
    <w:p w:rsidR="005E7602" w:rsidRPr="009274AD" w:rsidRDefault="005E7602" w:rsidP="005E7602">
      <w:pPr>
        <w:jc w:val="both"/>
        <w:outlineLvl w:val="0"/>
        <w:rPr>
          <w:rFonts w:ascii="Arial" w:hAnsi="Arial" w:cs="Arial"/>
          <w:bCs/>
        </w:rPr>
      </w:pPr>
    </w:p>
    <w:p w:rsidR="005E7602" w:rsidRDefault="005E7602" w:rsidP="005E760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t>1.</w:t>
      </w:r>
      <w:r w:rsidRPr="00821C5F">
        <w:rPr>
          <w:rFonts w:ascii="Arial" w:hAnsi="Arial" w:cs="Arial"/>
          <w:bCs/>
          <w:sz w:val="22"/>
          <w:szCs w:val="22"/>
        </w:rPr>
        <w:t xml:space="preserve"> </w:t>
      </w:r>
      <w:r w:rsidRPr="00821C5F">
        <w:rPr>
          <w:rFonts w:ascii="Arial" w:hAnsi="Arial" w:cs="Arial"/>
          <w:b/>
          <w:bCs/>
          <w:sz w:val="22"/>
          <w:szCs w:val="22"/>
        </w:rPr>
        <w:t>Identificar</w:t>
      </w:r>
      <w:r w:rsidR="00BE63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1C5F">
        <w:rPr>
          <w:rFonts w:ascii="Arial" w:hAnsi="Arial" w:cs="Arial"/>
          <w:b/>
          <w:bCs/>
          <w:sz w:val="22"/>
          <w:szCs w:val="22"/>
        </w:rPr>
        <w:t>los distintos</w:t>
      </w:r>
      <w:r w:rsidR="00BE63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1C5F">
        <w:rPr>
          <w:rFonts w:ascii="Arial" w:hAnsi="Arial" w:cs="Arial"/>
          <w:b/>
          <w:bCs/>
          <w:sz w:val="22"/>
          <w:szCs w:val="22"/>
        </w:rPr>
        <w:t>actores</w:t>
      </w:r>
      <w:r w:rsidR="00BE63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1C5F">
        <w:rPr>
          <w:rFonts w:ascii="Arial" w:hAnsi="Arial" w:cs="Arial"/>
          <w:b/>
          <w:bCs/>
          <w:sz w:val="22"/>
          <w:szCs w:val="22"/>
        </w:rPr>
        <w:t xml:space="preserve">(del ámbito educativo, de otros sectores y de la sociedad), que tomaron parte en la implementación del Plan y señalar su </w:t>
      </w:r>
      <w:r w:rsidR="00BF3D89">
        <w:rPr>
          <w:rFonts w:ascii="Arial" w:hAnsi="Arial" w:cs="Arial"/>
          <w:b/>
          <w:bCs/>
          <w:sz w:val="22"/>
          <w:szCs w:val="22"/>
        </w:rPr>
        <w:t>modo</w:t>
      </w:r>
      <w:r w:rsidRPr="00821C5F">
        <w:rPr>
          <w:rFonts w:ascii="Arial" w:hAnsi="Arial" w:cs="Arial"/>
          <w:b/>
          <w:bCs/>
          <w:sz w:val="22"/>
          <w:szCs w:val="22"/>
        </w:rPr>
        <w:t xml:space="preserve"> de participación/aporte.</w:t>
      </w:r>
    </w:p>
    <w:p w:rsidR="00BF3D89" w:rsidRPr="00C46A2B" w:rsidRDefault="00BF3D89" w:rsidP="005E7602">
      <w:pPr>
        <w:jc w:val="both"/>
        <w:outlineLvl w:val="0"/>
        <w:rPr>
          <w:rFonts w:ascii="Arial" w:hAnsi="Arial"/>
          <w:b/>
          <w:sz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2784"/>
        <w:gridCol w:w="4110"/>
      </w:tblGrid>
      <w:tr w:rsidR="005E7602" w:rsidRPr="00821C5F" w:rsidTr="008563B8">
        <w:tc>
          <w:tcPr>
            <w:tcW w:w="30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Cs/>
                <w:sz w:val="22"/>
                <w:szCs w:val="22"/>
              </w:rPr>
              <w:t>Actores</w:t>
            </w:r>
          </w:p>
        </w:tc>
        <w:tc>
          <w:tcPr>
            <w:tcW w:w="27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Cs/>
                <w:sz w:val="22"/>
                <w:szCs w:val="22"/>
              </w:rPr>
              <w:t>Indicar cuáles tomaron parte*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Cs/>
                <w:sz w:val="22"/>
                <w:szCs w:val="22"/>
              </w:rPr>
              <w:t xml:space="preserve">Indicar de qué modo </w:t>
            </w:r>
            <w:r w:rsidR="008E3657">
              <w:rPr>
                <w:rFonts w:ascii="Arial" w:hAnsi="Arial" w:cs="Arial"/>
                <w:bCs/>
                <w:sz w:val="22"/>
                <w:szCs w:val="22"/>
              </w:rPr>
              <w:t xml:space="preserve">participaron y </w:t>
            </w:r>
            <w:r w:rsidRPr="00821C5F">
              <w:rPr>
                <w:rFonts w:ascii="Arial" w:hAnsi="Arial" w:cs="Arial"/>
                <w:bCs/>
                <w:sz w:val="22"/>
                <w:szCs w:val="22"/>
              </w:rPr>
              <w:t>contribuyeron en pro de los objetivos</w:t>
            </w:r>
          </w:p>
        </w:tc>
      </w:tr>
      <w:tr w:rsidR="005E7602" w:rsidRPr="00821C5F" w:rsidTr="008563B8">
        <w:tc>
          <w:tcPr>
            <w:tcW w:w="3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AF794A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Cs/>
                <w:sz w:val="22"/>
                <w:szCs w:val="22"/>
              </w:rPr>
              <w:t xml:space="preserve">Internos a la comunidad educativa </w:t>
            </w:r>
            <w:r w:rsidRPr="00821C5F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821C5F">
              <w:rPr>
                <w:rFonts w:ascii="Arial" w:hAnsi="Arial" w:cs="Arial"/>
                <w:i/>
                <w:sz w:val="22"/>
                <w:szCs w:val="22"/>
              </w:rPr>
              <w:t>plantel de la escuela, alumnos, familias, autoridades educativas</w:t>
            </w:r>
            <w:r w:rsidRPr="00821C5F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Cs/>
                <w:sz w:val="22"/>
                <w:szCs w:val="22"/>
              </w:rPr>
              <w:t xml:space="preserve">Otras instituciones sectoriales </w:t>
            </w:r>
            <w:r w:rsidRPr="00821C5F">
              <w:rPr>
                <w:rFonts w:ascii="Arial" w:hAnsi="Arial" w:cs="Arial"/>
                <w:bCs/>
                <w:i/>
                <w:sz w:val="22"/>
                <w:szCs w:val="22"/>
              </w:rPr>
              <w:t>(de salud, de justicia, de desarrollo social, de cultura, de deportes, etc.)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C5F">
              <w:rPr>
                <w:rFonts w:ascii="Arial" w:hAnsi="Arial" w:cs="Arial"/>
                <w:bCs/>
                <w:sz w:val="22"/>
                <w:szCs w:val="22"/>
              </w:rPr>
              <w:t xml:space="preserve">Otras organizaciones </w:t>
            </w:r>
            <w:r w:rsidRPr="00821C5F">
              <w:rPr>
                <w:rFonts w:ascii="Arial" w:hAnsi="Arial" w:cs="Arial"/>
                <w:sz w:val="22"/>
                <w:szCs w:val="22"/>
              </w:rPr>
              <w:t>sociales</w:t>
            </w:r>
            <w:r w:rsidRPr="00821C5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21C5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821C5F">
              <w:rPr>
                <w:rFonts w:ascii="Arial" w:hAnsi="Arial" w:cs="Arial"/>
                <w:i/>
                <w:sz w:val="22"/>
                <w:szCs w:val="22"/>
              </w:rPr>
              <w:t xml:space="preserve">organizaciones </w:t>
            </w:r>
            <w:r w:rsidRPr="00821C5F">
              <w:rPr>
                <w:rFonts w:ascii="Arial" w:hAnsi="Arial" w:cs="Arial"/>
                <w:i/>
                <w:sz w:val="22"/>
                <w:szCs w:val="22"/>
              </w:rPr>
              <w:lastRenderedPageBreak/>
              <w:t>vecinales, comunitarias,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21C5F">
              <w:rPr>
                <w:rFonts w:ascii="Arial" w:hAnsi="Arial" w:cs="Arial"/>
                <w:i/>
                <w:sz w:val="22"/>
                <w:szCs w:val="22"/>
              </w:rPr>
              <w:t>parroquias, clubes de barrio, etc.)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E7602" w:rsidRPr="00821C5F" w:rsidRDefault="005E7602" w:rsidP="005E7602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21C5F">
        <w:rPr>
          <w:rFonts w:ascii="Arial" w:hAnsi="Arial" w:cs="Arial"/>
          <w:bCs/>
          <w:sz w:val="22"/>
          <w:szCs w:val="22"/>
        </w:rPr>
        <w:lastRenderedPageBreak/>
        <w:t xml:space="preserve">* En caso que ningún actor del tipo señalado hubiera intervenido, consignar </w:t>
      </w:r>
      <w:r w:rsidR="00BF3D89">
        <w:rPr>
          <w:rFonts w:ascii="Arial" w:hAnsi="Arial" w:cs="Arial"/>
          <w:bCs/>
          <w:sz w:val="22"/>
          <w:szCs w:val="22"/>
        </w:rPr>
        <w:t>“</w:t>
      </w:r>
      <w:r w:rsidRPr="00821C5F">
        <w:rPr>
          <w:rFonts w:ascii="Arial" w:hAnsi="Arial" w:cs="Arial"/>
          <w:bCs/>
          <w:i/>
          <w:sz w:val="22"/>
          <w:szCs w:val="22"/>
        </w:rPr>
        <w:t>ninguno</w:t>
      </w:r>
      <w:r w:rsidR="00BF3D89">
        <w:rPr>
          <w:rFonts w:ascii="Arial" w:hAnsi="Arial" w:cs="Arial"/>
          <w:bCs/>
          <w:i/>
          <w:sz w:val="22"/>
          <w:szCs w:val="22"/>
        </w:rPr>
        <w:t>”</w:t>
      </w:r>
      <w:r w:rsidRPr="00821C5F">
        <w:rPr>
          <w:rFonts w:ascii="Arial" w:hAnsi="Arial" w:cs="Arial"/>
          <w:bCs/>
          <w:i/>
          <w:sz w:val="22"/>
          <w:szCs w:val="22"/>
        </w:rPr>
        <w:t>.</w:t>
      </w:r>
    </w:p>
    <w:p w:rsidR="005E7602" w:rsidRDefault="005E7602" w:rsidP="005E7602">
      <w:pPr>
        <w:jc w:val="both"/>
        <w:outlineLvl w:val="0"/>
        <w:rPr>
          <w:rFonts w:ascii="Arial" w:hAnsi="Arial" w:cs="Arial"/>
          <w:bCs/>
        </w:rPr>
      </w:pPr>
    </w:p>
    <w:p w:rsidR="00BF3D89" w:rsidRDefault="00BF3D89" w:rsidP="005E760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t xml:space="preserve">V. SOSTENIBILIDAD DE </w:t>
      </w:r>
      <w:r w:rsidR="00A96776">
        <w:rPr>
          <w:rFonts w:ascii="Arial" w:hAnsi="Arial" w:cs="Arial"/>
          <w:b/>
          <w:bCs/>
          <w:sz w:val="22"/>
          <w:szCs w:val="22"/>
        </w:rPr>
        <w:t>LOS PROCESOS DE</w:t>
      </w:r>
      <w:r w:rsidR="00BE63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1C5F">
        <w:rPr>
          <w:rFonts w:ascii="Arial" w:hAnsi="Arial" w:cs="Arial"/>
          <w:b/>
          <w:bCs/>
          <w:sz w:val="22"/>
          <w:szCs w:val="22"/>
        </w:rPr>
        <w:t xml:space="preserve">AUTOEVALUACIÓN / PROGRAMACIÓN Y DE </w:t>
      </w:r>
      <w:r w:rsidRPr="00821C5F">
        <w:rPr>
          <w:rFonts w:ascii="Arial" w:hAnsi="Arial" w:cs="Arial"/>
          <w:b/>
          <w:sz w:val="22"/>
          <w:szCs w:val="22"/>
        </w:rPr>
        <w:t>LAS ACCIONES Y LOGROS</w:t>
      </w:r>
      <w:r w:rsidRPr="00821C5F">
        <w:rPr>
          <w:rFonts w:ascii="Arial" w:hAnsi="Arial" w:cs="Arial"/>
          <w:sz w:val="22"/>
          <w:szCs w:val="22"/>
        </w:rPr>
        <w:t xml:space="preserve"> </w:t>
      </w:r>
      <w:r w:rsidR="00BF3D89" w:rsidRPr="00BF3D89">
        <w:rPr>
          <w:rFonts w:ascii="Arial" w:hAnsi="Arial" w:cs="Arial"/>
          <w:b/>
          <w:sz w:val="22"/>
          <w:szCs w:val="22"/>
        </w:rPr>
        <w:t>DEL PLAN</w:t>
      </w: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821C5F">
        <w:rPr>
          <w:rFonts w:ascii="Arial" w:hAnsi="Arial" w:cs="Arial"/>
          <w:b/>
          <w:bCs/>
          <w:sz w:val="22"/>
          <w:szCs w:val="22"/>
        </w:rPr>
        <w:t xml:space="preserve">1. ¿La escuela prevé realizar autoevaluación próximamente? </w:t>
      </w:r>
      <w:r w:rsidRPr="00821C5F">
        <w:rPr>
          <w:rFonts w:ascii="Arial" w:hAnsi="Arial" w:cs="Arial"/>
          <w:bCs/>
          <w:i/>
          <w:sz w:val="22"/>
          <w:szCs w:val="22"/>
        </w:rPr>
        <w:t xml:space="preserve">Si la respuesta es afirmativa, aclare si para ello usará el IACE nuevamente (ya sea en forma completa o parcial) o no. Fundamente la respuesta.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E7602" w:rsidRPr="00194566" w:rsidTr="008563B8">
        <w:tc>
          <w:tcPr>
            <w:tcW w:w="9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194566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194566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194566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70490A" w:rsidRPr="00194566" w:rsidRDefault="0070490A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5E7602" w:rsidRDefault="005E7602" w:rsidP="005E7602">
      <w:pPr>
        <w:jc w:val="both"/>
        <w:outlineLvl w:val="0"/>
        <w:rPr>
          <w:rFonts w:ascii="Arial" w:hAnsi="Arial" w:cs="Arial"/>
        </w:rPr>
      </w:pPr>
    </w:p>
    <w:p w:rsidR="005E7602" w:rsidRPr="00821C5F" w:rsidRDefault="005E7602" w:rsidP="005E7602">
      <w:pPr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821C5F">
        <w:rPr>
          <w:rFonts w:ascii="Arial" w:hAnsi="Arial" w:cs="Arial"/>
          <w:b/>
          <w:sz w:val="22"/>
          <w:szCs w:val="22"/>
        </w:rPr>
        <w:t>2. ¿La escuela prevé formular otro plan próximamente?</w:t>
      </w:r>
      <w:r w:rsidRPr="00821C5F">
        <w:rPr>
          <w:rFonts w:ascii="Arial" w:hAnsi="Arial" w:cs="Arial"/>
          <w:sz w:val="22"/>
          <w:szCs w:val="22"/>
        </w:rPr>
        <w:t xml:space="preserve"> </w:t>
      </w:r>
      <w:r w:rsidRPr="00821C5F">
        <w:rPr>
          <w:rFonts w:ascii="Arial" w:hAnsi="Arial" w:cs="Arial"/>
          <w:i/>
          <w:sz w:val="22"/>
          <w:szCs w:val="22"/>
        </w:rPr>
        <w:t xml:space="preserve">Aclare si para eso utilizará el formato de plan que ofrece el IACE o no. </w:t>
      </w:r>
      <w:r w:rsidRPr="00821C5F">
        <w:rPr>
          <w:rFonts w:ascii="Arial" w:hAnsi="Arial" w:cs="Arial"/>
          <w:bCs/>
          <w:i/>
          <w:sz w:val="22"/>
          <w:szCs w:val="22"/>
        </w:rPr>
        <w:t>Fundamente la respuesta.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5E7602" w:rsidRPr="00194566" w:rsidTr="008563B8">
        <w:tc>
          <w:tcPr>
            <w:tcW w:w="9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194566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  <w:p w:rsidR="005E7602" w:rsidRPr="00194566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  <w:p w:rsidR="005E7602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  <w:p w:rsidR="008563B8" w:rsidRDefault="008563B8" w:rsidP="00D35372">
            <w:pPr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  <w:p w:rsidR="005E7602" w:rsidRPr="00194566" w:rsidRDefault="005E7602" w:rsidP="00D35372">
            <w:pPr>
              <w:jc w:val="both"/>
              <w:outlineLvl w:val="0"/>
              <w:rPr>
                <w:rFonts w:ascii="Arial" w:hAnsi="Arial" w:cs="Arial"/>
                <w:bCs/>
                <w:i/>
              </w:rPr>
            </w:pPr>
          </w:p>
        </w:tc>
      </w:tr>
    </w:tbl>
    <w:p w:rsidR="008E3657" w:rsidRDefault="008E3657" w:rsidP="00A9677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96776" w:rsidRPr="00821C5F" w:rsidRDefault="00A96776" w:rsidP="00A9677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1C5F">
        <w:rPr>
          <w:rFonts w:ascii="Arial" w:hAnsi="Arial" w:cs="Arial"/>
          <w:b/>
          <w:sz w:val="22"/>
          <w:szCs w:val="22"/>
        </w:rPr>
        <w:t>3. ¿En qué medida las acciones y los resultados obtenidos</w:t>
      </w:r>
      <w:r>
        <w:rPr>
          <w:rFonts w:ascii="Arial" w:hAnsi="Arial" w:cs="Arial"/>
          <w:b/>
          <w:sz w:val="22"/>
          <w:szCs w:val="22"/>
        </w:rPr>
        <w:t xml:space="preserve"> de la ejecución del Plan</w:t>
      </w:r>
      <w:r w:rsidRPr="00821C5F">
        <w:rPr>
          <w:rFonts w:ascii="Arial" w:hAnsi="Arial" w:cs="Arial"/>
          <w:b/>
          <w:sz w:val="22"/>
          <w:szCs w:val="22"/>
        </w:rPr>
        <w:t xml:space="preserve"> han sido o serán incorporados en proyectos educativos institucionales, en </w:t>
      </w:r>
      <w:r>
        <w:rPr>
          <w:rFonts w:ascii="Arial" w:hAnsi="Arial" w:cs="Arial"/>
          <w:b/>
          <w:sz w:val="22"/>
          <w:szCs w:val="22"/>
        </w:rPr>
        <w:t>el</w:t>
      </w:r>
      <w:r w:rsidRPr="00821C5F">
        <w:rPr>
          <w:rFonts w:ascii="Arial" w:hAnsi="Arial" w:cs="Arial"/>
          <w:b/>
          <w:sz w:val="22"/>
          <w:szCs w:val="22"/>
        </w:rPr>
        <w:t xml:space="preserve"> currículo de la escuela, en la gestión institucional y/o en otros aspectos o regulaciones propias del establecimiento? </w:t>
      </w:r>
      <w:r w:rsidRPr="00821C5F">
        <w:rPr>
          <w:rFonts w:ascii="Arial" w:hAnsi="Arial" w:cs="Arial"/>
          <w:i/>
          <w:sz w:val="22"/>
          <w:szCs w:val="22"/>
        </w:rPr>
        <w:t>Explíquelo en forma breve, concreta y dando ejemplos.</w:t>
      </w:r>
      <w:r w:rsidRPr="00821C5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96776" w:rsidRPr="009274AD" w:rsidTr="008563B8">
        <w:tc>
          <w:tcPr>
            <w:tcW w:w="9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76" w:rsidRPr="009274AD" w:rsidRDefault="00A96776" w:rsidP="00E45257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:rsidR="00A96776" w:rsidRPr="009274AD" w:rsidRDefault="00A96776" w:rsidP="00E45257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:rsidR="00A96776" w:rsidRPr="009274AD" w:rsidRDefault="00A96776" w:rsidP="00E45257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:rsidR="00A96776" w:rsidRPr="009274AD" w:rsidRDefault="00A96776" w:rsidP="00E45257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:rsidR="00A96776" w:rsidRDefault="00A96776" w:rsidP="00E45257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:rsidR="008563B8" w:rsidRPr="009274AD" w:rsidRDefault="008563B8" w:rsidP="00E45257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  <w:p w:rsidR="00A96776" w:rsidRPr="009274AD" w:rsidRDefault="00A96776" w:rsidP="00E45257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96776" w:rsidRDefault="00A96776" w:rsidP="00A9677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F794A" w:rsidRDefault="00AF794A" w:rsidP="00A9677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96776" w:rsidRPr="00821C5F" w:rsidRDefault="00A96776" w:rsidP="00A9677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4</w:t>
      </w:r>
      <w:r w:rsidRPr="00821C5F">
        <w:rPr>
          <w:rFonts w:ascii="Arial" w:hAnsi="Arial" w:cs="Arial"/>
          <w:b/>
          <w:sz w:val="22"/>
          <w:szCs w:val="22"/>
          <w:lang w:val="es-MX"/>
        </w:rPr>
        <w:t xml:space="preserve">. ¿Cuáles son los actuales desafíos y proyecciones a futuro </w:t>
      </w:r>
      <w:r>
        <w:rPr>
          <w:rFonts w:ascii="Arial" w:hAnsi="Arial" w:cs="Arial"/>
          <w:b/>
          <w:sz w:val="22"/>
          <w:szCs w:val="22"/>
          <w:lang w:val="es-MX"/>
        </w:rPr>
        <w:t xml:space="preserve">para la escuela, </w:t>
      </w:r>
      <w:r w:rsidRPr="00821C5F">
        <w:rPr>
          <w:rFonts w:ascii="Arial" w:hAnsi="Arial" w:cs="Arial"/>
          <w:b/>
          <w:sz w:val="22"/>
          <w:szCs w:val="22"/>
          <w:lang w:val="es-MX"/>
        </w:rPr>
        <w:t>que surgen a partir de la implementación del Plan y de los logros alcanzados?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96776" w:rsidRPr="009274AD" w:rsidTr="008563B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76" w:rsidRPr="009274AD" w:rsidRDefault="00A96776" w:rsidP="00E4525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A96776" w:rsidRPr="009274AD" w:rsidRDefault="00A96776" w:rsidP="00E4525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A96776" w:rsidRDefault="00A96776" w:rsidP="00E4525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A96776" w:rsidRDefault="00A96776" w:rsidP="00E4525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8563B8" w:rsidRPr="009274AD" w:rsidRDefault="008563B8" w:rsidP="00E4525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A96776" w:rsidRPr="009274AD" w:rsidRDefault="00A96776" w:rsidP="00E4525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5E7602" w:rsidRDefault="005E7602" w:rsidP="005E7602">
      <w:pPr>
        <w:jc w:val="both"/>
        <w:outlineLvl w:val="0"/>
        <w:rPr>
          <w:rFonts w:ascii="Arial" w:hAnsi="Arial" w:cs="Arial"/>
          <w:b/>
        </w:rPr>
      </w:pPr>
    </w:p>
    <w:p w:rsidR="005E7602" w:rsidRPr="009274AD" w:rsidRDefault="005E7602" w:rsidP="005E7602">
      <w:pPr>
        <w:jc w:val="both"/>
        <w:outlineLvl w:val="0"/>
        <w:rPr>
          <w:rFonts w:ascii="Arial" w:hAnsi="Arial" w:cs="Arial"/>
          <w:b/>
          <w:bCs/>
        </w:rPr>
      </w:pPr>
    </w:p>
    <w:p w:rsidR="005E7602" w:rsidRPr="0003313A" w:rsidRDefault="005E7602" w:rsidP="005E760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3313A">
        <w:rPr>
          <w:rFonts w:ascii="Arial" w:hAnsi="Arial" w:cs="Arial"/>
          <w:b/>
          <w:bCs/>
          <w:sz w:val="22"/>
          <w:szCs w:val="22"/>
        </w:rPr>
        <w:lastRenderedPageBreak/>
        <w:t>VI. IMPACTO EN LA AGENDA PÚBLICA LOCAL</w:t>
      </w:r>
    </w:p>
    <w:p w:rsidR="00A96776" w:rsidRDefault="00A96776" w:rsidP="00A9677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E7602" w:rsidRPr="0003313A" w:rsidRDefault="00A96776" w:rsidP="005E7602">
      <w:pPr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5E7602" w:rsidRPr="0003313A">
        <w:rPr>
          <w:rFonts w:ascii="Arial" w:hAnsi="Arial" w:cs="Arial"/>
          <w:b/>
          <w:bCs/>
          <w:sz w:val="22"/>
          <w:szCs w:val="22"/>
        </w:rPr>
        <w:t>¿</w:t>
      </w:r>
      <w:r>
        <w:rPr>
          <w:rFonts w:ascii="Arial" w:hAnsi="Arial" w:cs="Arial"/>
          <w:b/>
          <w:bCs/>
          <w:sz w:val="22"/>
          <w:szCs w:val="22"/>
        </w:rPr>
        <w:t>Cree que l</w:t>
      </w:r>
      <w:r w:rsidR="005E7602" w:rsidRPr="0003313A">
        <w:rPr>
          <w:rFonts w:ascii="Arial" w:hAnsi="Arial" w:cs="Arial"/>
          <w:b/>
          <w:bCs/>
          <w:sz w:val="22"/>
          <w:szCs w:val="22"/>
        </w:rPr>
        <w:t xml:space="preserve">as autoridades locales, incluyendo el nivel de supervisión, </w:t>
      </w:r>
      <w:r>
        <w:rPr>
          <w:rFonts w:ascii="Arial" w:hAnsi="Arial" w:cs="Arial"/>
          <w:b/>
          <w:bCs/>
          <w:sz w:val="22"/>
          <w:szCs w:val="22"/>
        </w:rPr>
        <w:t>tienen</w:t>
      </w:r>
      <w:r w:rsidR="005E7602" w:rsidRPr="0003313A">
        <w:rPr>
          <w:rFonts w:ascii="Arial" w:hAnsi="Arial" w:cs="Arial"/>
          <w:b/>
          <w:bCs/>
          <w:sz w:val="22"/>
          <w:szCs w:val="22"/>
        </w:rPr>
        <w:t xml:space="preserve"> intención manifiesta de incorporar actividades o metodologías de trabajo de este Plan en</w:t>
      </w:r>
      <w:r w:rsidR="00BF3D89">
        <w:rPr>
          <w:rFonts w:ascii="Arial" w:hAnsi="Arial" w:cs="Arial"/>
          <w:b/>
          <w:bCs/>
          <w:sz w:val="22"/>
          <w:szCs w:val="22"/>
        </w:rPr>
        <w:t xml:space="preserve"> otras escuelas y/o en</w:t>
      </w:r>
      <w:r w:rsidR="005E7602" w:rsidRPr="0003313A">
        <w:rPr>
          <w:rFonts w:ascii="Arial" w:hAnsi="Arial" w:cs="Arial"/>
          <w:b/>
          <w:bCs/>
          <w:sz w:val="22"/>
          <w:szCs w:val="22"/>
        </w:rPr>
        <w:t xml:space="preserve"> programas educativos del estado provincial: planes de estudio, estrategias de formación docente, reglamentaciones, etc.?</w:t>
      </w:r>
      <w:r w:rsidR="00BE6371">
        <w:rPr>
          <w:rFonts w:ascii="Arial" w:hAnsi="Arial" w:cs="Arial"/>
          <w:b/>
          <w:bCs/>
          <w:sz w:val="22"/>
          <w:szCs w:val="22"/>
        </w:rPr>
        <w:t xml:space="preserve"> </w:t>
      </w:r>
      <w:r w:rsidR="005E7602" w:rsidRPr="0003313A">
        <w:rPr>
          <w:rFonts w:ascii="Arial" w:hAnsi="Arial" w:cs="Arial"/>
          <w:bCs/>
          <w:sz w:val="22"/>
          <w:szCs w:val="22"/>
        </w:rPr>
        <w:t>(</w:t>
      </w:r>
      <w:r w:rsidR="005E7602" w:rsidRPr="0003313A">
        <w:rPr>
          <w:rFonts w:ascii="Arial" w:hAnsi="Arial" w:cs="Arial"/>
          <w:bCs/>
          <w:i/>
          <w:sz w:val="22"/>
          <w:szCs w:val="22"/>
        </w:rPr>
        <w:t>Ejemplifique, y en caso negativo mencione si en la escuela se están tomando o se piensan tomar decisiones prácticas para influir en la agenda pública educativa local).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5E7602" w:rsidRPr="009274AD" w:rsidTr="008563B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5E7602" w:rsidRPr="009274AD" w:rsidRDefault="005E7602" w:rsidP="00D35372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5E7602" w:rsidRPr="009274AD" w:rsidRDefault="005E7602" w:rsidP="005E7602">
      <w:pPr>
        <w:jc w:val="both"/>
        <w:outlineLvl w:val="0"/>
        <w:rPr>
          <w:rFonts w:ascii="Arial" w:hAnsi="Arial" w:cs="Arial"/>
          <w:bCs/>
        </w:rPr>
      </w:pPr>
    </w:p>
    <w:p w:rsidR="005E7602" w:rsidRPr="009274AD" w:rsidRDefault="005E7602" w:rsidP="005E7602">
      <w:pPr>
        <w:jc w:val="both"/>
        <w:outlineLvl w:val="0"/>
        <w:rPr>
          <w:rFonts w:ascii="Arial" w:hAnsi="Arial" w:cs="Arial"/>
          <w:bCs/>
        </w:rPr>
      </w:pPr>
    </w:p>
    <w:p w:rsidR="005E7602" w:rsidRPr="00821C5F" w:rsidRDefault="005E7602" w:rsidP="005E7602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/>
        </w:rPr>
      </w:pPr>
      <w:r w:rsidRPr="00821C5F">
        <w:rPr>
          <w:rFonts w:ascii="Arial" w:hAnsi="Arial" w:cs="Arial"/>
          <w:b/>
          <w:bCs/>
        </w:rPr>
        <w:t xml:space="preserve">VII. </w:t>
      </w:r>
      <w:r w:rsidR="00A96776">
        <w:rPr>
          <w:rFonts w:ascii="Arial" w:hAnsi="Arial" w:cs="Arial"/>
          <w:b/>
          <w:bCs/>
        </w:rPr>
        <w:t>EXPECTATIVAS ACERCA DE LA CONTRIBUCIÓN DEL PREMIO</w:t>
      </w:r>
    </w:p>
    <w:p w:rsidR="005E7602" w:rsidRPr="00821C5F" w:rsidRDefault="005E7602" w:rsidP="005E760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E7602" w:rsidRDefault="00A96776" w:rsidP="005E76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E7602" w:rsidRPr="00821C5F">
        <w:rPr>
          <w:rFonts w:ascii="Arial" w:hAnsi="Arial" w:cs="Arial"/>
          <w:b/>
          <w:sz w:val="22"/>
          <w:szCs w:val="22"/>
        </w:rPr>
        <w:t>. De ser la escuela ganadora de un premio</w:t>
      </w:r>
      <w:r w:rsidR="0003313A">
        <w:rPr>
          <w:rFonts w:ascii="Arial" w:hAnsi="Arial" w:cs="Arial"/>
          <w:b/>
          <w:sz w:val="22"/>
          <w:szCs w:val="22"/>
        </w:rPr>
        <w:t xml:space="preserve"> en dinero</w:t>
      </w:r>
      <w:r w:rsidR="005E7602" w:rsidRPr="00821C5F">
        <w:rPr>
          <w:rFonts w:ascii="Arial" w:hAnsi="Arial" w:cs="Arial"/>
          <w:b/>
          <w:sz w:val="22"/>
          <w:szCs w:val="22"/>
        </w:rPr>
        <w:t xml:space="preserve">, ¿para qué se utilizarían los fondos?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8E3657" w:rsidRPr="009274AD" w:rsidTr="008563B8">
        <w:tc>
          <w:tcPr>
            <w:tcW w:w="9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657" w:rsidRPr="009274AD" w:rsidRDefault="008E3657" w:rsidP="006A70A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8E3657" w:rsidRPr="009274AD" w:rsidRDefault="008E3657" w:rsidP="006A70A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8E3657" w:rsidRPr="009274AD" w:rsidRDefault="008E3657" w:rsidP="006A70A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8E3657" w:rsidRPr="009274AD" w:rsidRDefault="008E3657" w:rsidP="006A70A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8E3657" w:rsidRPr="009274AD" w:rsidRDefault="008E3657" w:rsidP="006A70A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8E3657" w:rsidRPr="009274AD" w:rsidRDefault="008E3657" w:rsidP="006A70A7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8E3657" w:rsidRDefault="008E3657" w:rsidP="005E7602">
      <w:pPr>
        <w:jc w:val="both"/>
        <w:rPr>
          <w:rFonts w:ascii="Arial" w:hAnsi="Arial" w:cs="Arial"/>
          <w:b/>
          <w:sz w:val="22"/>
          <w:szCs w:val="22"/>
        </w:rPr>
      </w:pPr>
    </w:p>
    <w:p w:rsidR="005E7602" w:rsidRPr="00821C5F" w:rsidRDefault="00A96776" w:rsidP="005E76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5E7602" w:rsidRPr="00821C5F">
        <w:rPr>
          <w:rFonts w:ascii="Arial" w:hAnsi="Arial" w:cs="Arial"/>
          <w:b/>
          <w:sz w:val="22"/>
          <w:szCs w:val="22"/>
        </w:rPr>
        <w:t>¿Con qué otros recursos (humanos, materiales, financieros, etc.) complementarían los fondos del premio, en caso de ganarlo?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E7602" w:rsidRPr="009274AD" w:rsidTr="008563B8">
        <w:tc>
          <w:tcPr>
            <w:tcW w:w="10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70490A" w:rsidRPr="009274AD" w:rsidRDefault="0070490A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</w:tc>
      </w:tr>
    </w:tbl>
    <w:p w:rsidR="005E7602" w:rsidRPr="009274AD" w:rsidRDefault="005E7602" w:rsidP="005E7602">
      <w:pPr>
        <w:jc w:val="both"/>
        <w:rPr>
          <w:rFonts w:ascii="Arial" w:hAnsi="Arial" w:cs="Arial"/>
        </w:rPr>
      </w:pPr>
    </w:p>
    <w:p w:rsidR="00305BD7" w:rsidRDefault="00305BD7" w:rsidP="005E7602">
      <w:pPr>
        <w:jc w:val="both"/>
        <w:rPr>
          <w:rFonts w:ascii="Arial" w:hAnsi="Arial" w:cs="Arial"/>
          <w:b/>
          <w:sz w:val="22"/>
          <w:szCs w:val="22"/>
        </w:rPr>
      </w:pPr>
    </w:p>
    <w:p w:rsidR="00A96776" w:rsidRDefault="00A96776" w:rsidP="005E76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COMENTARIOS O SUGERENCIAS FINALES</w:t>
      </w:r>
    </w:p>
    <w:p w:rsidR="00A96776" w:rsidRDefault="00A96776" w:rsidP="005E7602">
      <w:pPr>
        <w:jc w:val="both"/>
        <w:rPr>
          <w:rFonts w:ascii="Arial" w:hAnsi="Arial" w:cs="Arial"/>
          <w:b/>
          <w:sz w:val="22"/>
          <w:szCs w:val="22"/>
        </w:rPr>
      </w:pPr>
    </w:p>
    <w:p w:rsidR="005E7602" w:rsidRPr="00821C5F" w:rsidRDefault="005E7602" w:rsidP="005E7602">
      <w:pPr>
        <w:jc w:val="both"/>
        <w:rPr>
          <w:rFonts w:ascii="Arial" w:hAnsi="Arial" w:cs="Arial"/>
          <w:b/>
          <w:sz w:val="22"/>
          <w:szCs w:val="22"/>
        </w:rPr>
      </w:pPr>
      <w:r w:rsidRPr="00821C5F">
        <w:rPr>
          <w:rFonts w:ascii="Arial" w:hAnsi="Arial" w:cs="Arial"/>
          <w:b/>
          <w:sz w:val="22"/>
          <w:szCs w:val="22"/>
        </w:rPr>
        <w:t xml:space="preserve">Si tuviera observaciones, comentarios o sugerencias puede plantearlos: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E7602" w:rsidRPr="009274AD" w:rsidTr="008563B8">
        <w:tc>
          <w:tcPr>
            <w:tcW w:w="10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  <w:p w:rsidR="005E7602" w:rsidRPr="009274AD" w:rsidRDefault="005E7602" w:rsidP="00D35372">
            <w:pPr>
              <w:jc w:val="both"/>
              <w:rPr>
                <w:rFonts w:ascii="Arial" w:hAnsi="Arial" w:cs="Arial"/>
              </w:rPr>
            </w:pPr>
          </w:p>
        </w:tc>
      </w:tr>
    </w:tbl>
    <w:p w:rsidR="005E7602" w:rsidRPr="009274AD" w:rsidRDefault="005E7602" w:rsidP="005E7602">
      <w:pPr>
        <w:jc w:val="both"/>
        <w:outlineLvl w:val="0"/>
        <w:rPr>
          <w:rFonts w:ascii="Arial" w:hAnsi="Arial" w:cs="Arial"/>
        </w:rPr>
      </w:pPr>
    </w:p>
    <w:p w:rsidR="005E7602" w:rsidRPr="009274AD" w:rsidRDefault="005E7602" w:rsidP="005E7602">
      <w:pPr>
        <w:pStyle w:val="NoSpacing"/>
        <w:jc w:val="both"/>
        <w:rPr>
          <w:rFonts w:ascii="Arial" w:hAnsi="Arial" w:cs="Arial"/>
          <w:b/>
        </w:rPr>
      </w:pPr>
    </w:p>
    <w:p w:rsidR="005E7602" w:rsidRPr="00821C5F" w:rsidRDefault="005E7602" w:rsidP="005E7602">
      <w:pPr>
        <w:jc w:val="both"/>
        <w:rPr>
          <w:rFonts w:ascii="Arial" w:hAnsi="Arial" w:cs="Arial"/>
          <w:sz w:val="22"/>
          <w:szCs w:val="22"/>
        </w:rPr>
      </w:pPr>
      <w:r w:rsidRPr="00821C5F">
        <w:rPr>
          <w:rFonts w:ascii="Arial" w:hAnsi="Arial" w:cs="Arial"/>
          <w:sz w:val="22"/>
          <w:szCs w:val="22"/>
        </w:rPr>
        <w:t>Firma, aclaración y DNI del Directivo del establecimiento: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3788"/>
        <w:gridCol w:w="3118"/>
      </w:tblGrid>
      <w:tr w:rsidR="005E7602" w:rsidRPr="00821C5F" w:rsidTr="008563B8">
        <w:tc>
          <w:tcPr>
            <w:tcW w:w="3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</w:tr>
    </w:tbl>
    <w:p w:rsidR="005E7602" w:rsidRPr="00821C5F" w:rsidRDefault="005E7602" w:rsidP="005E7602">
      <w:pPr>
        <w:jc w:val="both"/>
        <w:rPr>
          <w:rFonts w:ascii="Arial" w:hAnsi="Arial" w:cs="Arial"/>
          <w:sz w:val="22"/>
          <w:szCs w:val="22"/>
        </w:rPr>
      </w:pPr>
    </w:p>
    <w:p w:rsidR="005E7602" w:rsidRPr="00821C5F" w:rsidRDefault="005E7602" w:rsidP="005E7602">
      <w:pPr>
        <w:jc w:val="both"/>
        <w:rPr>
          <w:rFonts w:ascii="Arial" w:hAnsi="Arial" w:cs="Arial"/>
          <w:sz w:val="22"/>
          <w:szCs w:val="22"/>
        </w:rPr>
      </w:pPr>
      <w:r w:rsidRPr="00821C5F">
        <w:rPr>
          <w:rFonts w:ascii="Arial" w:hAnsi="Arial" w:cs="Arial"/>
          <w:sz w:val="22"/>
          <w:szCs w:val="22"/>
        </w:rPr>
        <w:t>Acuerdo de la supervisión respectiva. Firma, aclaración y DNI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3788"/>
        <w:gridCol w:w="3118"/>
      </w:tblGrid>
      <w:tr w:rsidR="005E7602" w:rsidRPr="00821C5F" w:rsidTr="008563B8"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</w:tr>
    </w:tbl>
    <w:p w:rsidR="005E7602" w:rsidRPr="00821C5F" w:rsidRDefault="005E7602" w:rsidP="005E7602">
      <w:pPr>
        <w:jc w:val="both"/>
        <w:rPr>
          <w:rFonts w:ascii="Arial" w:hAnsi="Arial" w:cs="Arial"/>
          <w:sz w:val="22"/>
          <w:szCs w:val="22"/>
        </w:rPr>
      </w:pPr>
    </w:p>
    <w:p w:rsidR="005E7602" w:rsidRPr="00821C5F" w:rsidRDefault="005E7602" w:rsidP="005E7602">
      <w:pPr>
        <w:jc w:val="both"/>
        <w:rPr>
          <w:rFonts w:ascii="Arial" w:hAnsi="Arial" w:cs="Arial"/>
          <w:sz w:val="22"/>
          <w:szCs w:val="22"/>
        </w:rPr>
      </w:pPr>
      <w:r w:rsidRPr="00821C5F">
        <w:rPr>
          <w:rFonts w:ascii="Arial" w:hAnsi="Arial" w:cs="Arial"/>
          <w:sz w:val="22"/>
          <w:szCs w:val="22"/>
        </w:rPr>
        <w:t xml:space="preserve">Acuerdo de la autoridad provincial. Firma, aclaración y DNI; aclaración del cargo: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2777"/>
        <w:gridCol w:w="2268"/>
        <w:gridCol w:w="2551"/>
      </w:tblGrid>
      <w:tr w:rsidR="005E7602" w:rsidRPr="00821C5F" w:rsidTr="008563B8"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02" w:rsidRPr="00821C5F" w:rsidTr="008563B8"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602" w:rsidRPr="00821C5F" w:rsidRDefault="005E7602" w:rsidP="00D35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</w:tbl>
    <w:p w:rsidR="005E7602" w:rsidRPr="009274AD" w:rsidRDefault="005E7602" w:rsidP="005E7602">
      <w:pPr>
        <w:jc w:val="both"/>
        <w:rPr>
          <w:rFonts w:ascii="Arial" w:hAnsi="Arial" w:cs="Arial"/>
        </w:rPr>
      </w:pPr>
    </w:p>
    <w:p w:rsidR="0003313A" w:rsidRPr="0003313A" w:rsidRDefault="0003313A" w:rsidP="008563B8">
      <w:pPr>
        <w:pStyle w:val="style2"/>
        <w:spacing w:before="0" w:beforeAutospacing="0" w:after="0" w:afterAutospacing="0"/>
        <w:jc w:val="center"/>
        <w:rPr>
          <w:b w:val="0"/>
          <w:sz w:val="22"/>
          <w:szCs w:val="22"/>
          <w:lang w:val="es-PE"/>
        </w:rPr>
      </w:pPr>
      <w:r>
        <w:rPr>
          <w:sz w:val="22"/>
          <w:szCs w:val="22"/>
        </w:rPr>
        <w:br w:type="page"/>
      </w:r>
      <w:r w:rsidRPr="0003313A">
        <w:rPr>
          <w:sz w:val="22"/>
          <w:szCs w:val="22"/>
          <w:lang w:val="es-PE"/>
        </w:rPr>
        <w:lastRenderedPageBreak/>
        <w:t xml:space="preserve"> </w:t>
      </w:r>
    </w:p>
    <w:p w:rsidR="008563B8" w:rsidRPr="0003313A" w:rsidRDefault="008563B8" w:rsidP="008563B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8" w:color="auto"/>
        </w:pBd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03313A">
        <w:rPr>
          <w:rFonts w:ascii="Arial" w:hAnsi="Arial" w:cs="Arial"/>
          <w:b/>
          <w:sz w:val="22"/>
          <w:szCs w:val="22"/>
          <w:lang w:val="es-PE"/>
        </w:rPr>
        <w:t xml:space="preserve">ANEXO II: </w:t>
      </w:r>
      <w:r>
        <w:rPr>
          <w:rFonts w:ascii="Arial" w:hAnsi="Arial" w:cs="Arial"/>
          <w:b/>
          <w:sz w:val="22"/>
          <w:szCs w:val="22"/>
          <w:lang w:val="es-PE"/>
        </w:rPr>
        <w:t>GR</w:t>
      </w:r>
      <w:r w:rsidRPr="0003313A">
        <w:rPr>
          <w:rFonts w:ascii="Arial" w:hAnsi="Arial" w:cs="Arial"/>
          <w:b/>
          <w:sz w:val="22"/>
          <w:szCs w:val="22"/>
          <w:lang w:val="es-PE"/>
        </w:rPr>
        <w:t xml:space="preserve">ILLA </w:t>
      </w:r>
      <w:r>
        <w:rPr>
          <w:rFonts w:ascii="Arial" w:hAnsi="Arial" w:cs="Arial"/>
          <w:b/>
          <w:sz w:val="22"/>
          <w:szCs w:val="22"/>
          <w:lang w:val="es-PE"/>
        </w:rPr>
        <w:t>PARA LA</w:t>
      </w:r>
      <w:r w:rsidRPr="0003313A">
        <w:rPr>
          <w:rFonts w:ascii="Arial" w:hAnsi="Arial" w:cs="Arial"/>
          <w:b/>
          <w:sz w:val="22"/>
          <w:szCs w:val="22"/>
          <w:lang w:val="es-PE"/>
        </w:rPr>
        <w:t xml:space="preserve"> CALIFICACIÓN</w:t>
      </w:r>
      <w:r>
        <w:rPr>
          <w:rFonts w:ascii="Arial" w:hAnsi="Arial" w:cs="Arial"/>
          <w:b/>
          <w:sz w:val="22"/>
          <w:szCs w:val="22"/>
          <w:lang w:val="es-PE"/>
        </w:rPr>
        <w:t xml:space="preserve"> DE LAS PRESENTACIONES</w:t>
      </w:r>
      <w:r>
        <w:rPr>
          <w:rStyle w:val="FootnoteReference"/>
          <w:rFonts w:ascii="Arial" w:hAnsi="Arial" w:cs="Arial"/>
          <w:b/>
          <w:sz w:val="22"/>
          <w:szCs w:val="22"/>
          <w:lang w:val="es-PE"/>
        </w:rPr>
        <w:footnoteReference w:id="6"/>
      </w:r>
      <w:r w:rsidRPr="0003313A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:rsidR="008563B8" w:rsidRPr="005E7602" w:rsidRDefault="008563B8" w:rsidP="008563B8">
      <w:pPr>
        <w:pStyle w:val="style2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8" w:color="auto"/>
        </w:pBdr>
        <w:spacing w:before="0" w:beforeAutospacing="0" w:after="0" w:afterAutospacing="0"/>
        <w:jc w:val="center"/>
        <w:rPr>
          <w:color w:val="auto"/>
          <w:sz w:val="24"/>
          <w:szCs w:val="24"/>
          <w:lang w:val="es-EC"/>
        </w:rPr>
      </w:pPr>
      <w:r>
        <w:rPr>
          <w:color w:val="auto"/>
          <w:sz w:val="24"/>
          <w:szCs w:val="24"/>
          <w:lang w:val="es-EC"/>
        </w:rPr>
        <w:t xml:space="preserve">CONCURSO de </w:t>
      </w:r>
      <w:r w:rsidRPr="005E7602">
        <w:rPr>
          <w:color w:val="auto"/>
          <w:sz w:val="24"/>
          <w:szCs w:val="24"/>
          <w:lang w:val="es-EC"/>
        </w:rPr>
        <w:t>Planes de Acción para la Mejora de la Calidad Educativa (Planes) en el marco del IACE</w:t>
      </w:r>
    </w:p>
    <w:p w:rsidR="008563B8" w:rsidRPr="0003313A" w:rsidRDefault="008563B8" w:rsidP="008563B8">
      <w:pPr>
        <w:pStyle w:val="style2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8" w:color="auto"/>
        </w:pBdr>
        <w:spacing w:before="0" w:beforeAutospacing="0" w:after="0" w:afterAutospacing="0"/>
        <w:jc w:val="center"/>
        <w:rPr>
          <w:b w:val="0"/>
          <w:color w:val="auto"/>
          <w:sz w:val="22"/>
          <w:szCs w:val="22"/>
          <w:lang w:val="es-EC"/>
        </w:rPr>
      </w:pPr>
      <w:r w:rsidRPr="0003313A">
        <w:rPr>
          <w:color w:val="auto"/>
          <w:sz w:val="22"/>
          <w:szCs w:val="22"/>
          <w:lang w:val="es-EC"/>
        </w:rPr>
        <w:t xml:space="preserve"> UNICEF - CEADEL</w:t>
      </w:r>
      <w:r w:rsidRPr="0003313A">
        <w:rPr>
          <w:b w:val="0"/>
          <w:color w:val="auto"/>
          <w:sz w:val="22"/>
          <w:szCs w:val="22"/>
          <w:lang w:val="es-EC"/>
        </w:rPr>
        <w:t xml:space="preserve"> </w:t>
      </w:r>
    </w:p>
    <w:p w:rsidR="0003313A" w:rsidRDefault="0003313A" w:rsidP="0003313A">
      <w:pPr>
        <w:jc w:val="center"/>
        <w:rPr>
          <w:rFonts w:ascii="Arial" w:hAnsi="Arial" w:cs="Arial"/>
          <w:sz w:val="28"/>
          <w:szCs w:val="28"/>
          <w:lang w:val="es-PE"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7"/>
      </w:tblGrid>
      <w:tr w:rsidR="00323762" w:rsidRPr="0023322B" w:rsidTr="00305BD7">
        <w:trPr>
          <w:trHeight w:val="288"/>
          <w:jc w:val="center"/>
        </w:trPr>
        <w:tc>
          <w:tcPr>
            <w:tcW w:w="10397" w:type="dxa"/>
            <w:vAlign w:val="center"/>
          </w:tcPr>
          <w:p w:rsidR="00323762" w:rsidRPr="0023322B" w:rsidRDefault="00323762" w:rsidP="00323762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 xml:space="preserve">PROVINCIA: </w:t>
            </w:r>
          </w:p>
        </w:tc>
      </w:tr>
      <w:tr w:rsidR="00323762" w:rsidRPr="0023322B" w:rsidTr="00305BD7">
        <w:trPr>
          <w:trHeight w:val="288"/>
          <w:jc w:val="center"/>
        </w:trPr>
        <w:tc>
          <w:tcPr>
            <w:tcW w:w="10397" w:type="dxa"/>
            <w:vAlign w:val="center"/>
          </w:tcPr>
          <w:p w:rsidR="00323762" w:rsidRDefault="00323762" w:rsidP="00323762">
            <w:pPr>
              <w:rPr>
                <w:rFonts w:ascii="Arial" w:hAnsi="Arial" w:cs="Arial"/>
                <w:b/>
                <w:lang w:val="es-PE"/>
              </w:rPr>
            </w:pPr>
            <w:r w:rsidRPr="0003313A">
              <w:rPr>
                <w:rFonts w:ascii="Arial" w:hAnsi="Arial" w:cs="Arial"/>
                <w:b/>
                <w:sz w:val="22"/>
                <w:szCs w:val="22"/>
                <w:lang w:val="es-PE"/>
              </w:rPr>
              <w:t>NIVEL</w:t>
            </w:r>
            <w:r w:rsidR="00D534F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EDUCATIVO</w:t>
            </w:r>
            <w:r w:rsidRPr="0003313A">
              <w:rPr>
                <w:rFonts w:ascii="Arial" w:hAnsi="Arial" w:cs="Arial"/>
                <w:b/>
                <w:sz w:val="22"/>
                <w:szCs w:val="22"/>
                <w:lang w:val="es-PE"/>
              </w:rPr>
              <w:t>:</w:t>
            </w:r>
            <w:r w:rsidR="00BE637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Pr="0003313A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     </w:t>
            </w:r>
            <w:r w:rsidRPr="0003313A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D534F1" w:rsidRPr="00BE7D1A">
              <w:rPr>
                <w:rFonts w:ascii="MS Gothic" w:eastAsia="MS Gothic" w:hAnsi="MS Gothic" w:cs="MS Gothic"/>
                <w:sz w:val="22"/>
              </w:rPr>
              <w:t>❑</w:t>
            </w:r>
            <w:r w:rsidRPr="0003313A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Inicial           </w:t>
            </w:r>
            <w:r w:rsidR="00D534F1" w:rsidRPr="00BE7D1A">
              <w:rPr>
                <w:rFonts w:ascii="MS Gothic" w:eastAsia="MS Gothic" w:hAnsi="MS Gothic" w:cs="MS Gothic"/>
                <w:sz w:val="22"/>
              </w:rPr>
              <w:t>❑</w:t>
            </w:r>
            <w:r w:rsidRPr="0003313A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Primario         </w:t>
            </w:r>
            <w:r w:rsidR="00D534F1" w:rsidRPr="00BE7D1A">
              <w:rPr>
                <w:rFonts w:ascii="MS Gothic" w:eastAsia="MS Gothic" w:hAnsi="MS Gothic" w:cs="MS Gothic"/>
                <w:sz w:val="22"/>
              </w:rPr>
              <w:t>❑</w:t>
            </w:r>
            <w:r w:rsidR="00D534F1">
              <w:rPr>
                <w:rFonts w:ascii="MS Gothic" w:eastAsia="MS Gothic" w:hAnsi="MS Gothic" w:cs="MS Gothic"/>
                <w:sz w:val="22"/>
              </w:rPr>
              <w:t xml:space="preserve"> </w:t>
            </w:r>
            <w:r w:rsidRPr="0003313A">
              <w:rPr>
                <w:rFonts w:ascii="Arial" w:hAnsi="Arial" w:cs="Arial"/>
                <w:b/>
                <w:sz w:val="22"/>
                <w:szCs w:val="22"/>
                <w:lang w:val="es-PE"/>
              </w:rPr>
              <w:t>Secundario</w:t>
            </w:r>
          </w:p>
        </w:tc>
      </w:tr>
    </w:tbl>
    <w:p w:rsidR="0003313A" w:rsidRDefault="0003313A" w:rsidP="0003313A"/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789"/>
        <w:gridCol w:w="3041"/>
        <w:gridCol w:w="1417"/>
        <w:gridCol w:w="1659"/>
      </w:tblGrid>
      <w:tr w:rsidR="00323762" w:rsidRPr="003A2BCE" w:rsidTr="008563B8">
        <w:trPr>
          <w:jc w:val="center"/>
        </w:trPr>
        <w:tc>
          <w:tcPr>
            <w:tcW w:w="1481" w:type="dxa"/>
            <w:vAlign w:val="center"/>
          </w:tcPr>
          <w:p w:rsidR="00323762" w:rsidRPr="003A2BCE" w:rsidRDefault="00323762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b/>
                <w:sz w:val="22"/>
                <w:szCs w:val="22"/>
                <w:lang w:val="es-PE"/>
              </w:rPr>
              <w:t>Código de propuesta</w:t>
            </w:r>
          </w:p>
        </w:tc>
        <w:tc>
          <w:tcPr>
            <w:tcW w:w="2789" w:type="dxa"/>
            <w:vAlign w:val="center"/>
          </w:tcPr>
          <w:p w:rsidR="00323762" w:rsidRPr="003A2BCE" w:rsidRDefault="00323762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b/>
                <w:sz w:val="22"/>
                <w:szCs w:val="22"/>
                <w:lang w:val="es-PE"/>
              </w:rPr>
              <w:t>Localidad</w:t>
            </w:r>
          </w:p>
        </w:tc>
        <w:tc>
          <w:tcPr>
            <w:tcW w:w="3041" w:type="dxa"/>
            <w:vAlign w:val="center"/>
          </w:tcPr>
          <w:p w:rsidR="00323762" w:rsidRPr="003A2BCE" w:rsidRDefault="00323762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b/>
                <w:sz w:val="22"/>
                <w:szCs w:val="22"/>
                <w:lang w:val="es-PE"/>
              </w:rPr>
              <w:t>Escuela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( nº y nombre)</w:t>
            </w:r>
          </w:p>
        </w:tc>
        <w:tc>
          <w:tcPr>
            <w:tcW w:w="1417" w:type="dxa"/>
            <w:vAlign w:val="center"/>
          </w:tcPr>
          <w:p w:rsidR="00323762" w:rsidRPr="003A2BCE" w:rsidRDefault="00323762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b/>
                <w:sz w:val="22"/>
                <w:szCs w:val="22"/>
                <w:lang w:val="es-PE"/>
              </w:rPr>
              <w:t>Fecha</w:t>
            </w:r>
          </w:p>
        </w:tc>
        <w:tc>
          <w:tcPr>
            <w:tcW w:w="1659" w:type="dxa"/>
            <w:vAlign w:val="center"/>
          </w:tcPr>
          <w:p w:rsidR="00323762" w:rsidRPr="003A2BCE" w:rsidRDefault="00323762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b/>
                <w:sz w:val="22"/>
                <w:szCs w:val="22"/>
                <w:lang w:val="es-PE"/>
              </w:rPr>
              <w:t>Puntaje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total</w:t>
            </w:r>
            <w:r w:rsidR="006765A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ponderado</w:t>
            </w:r>
          </w:p>
        </w:tc>
      </w:tr>
      <w:tr w:rsidR="00323762" w:rsidRPr="00FF0422" w:rsidTr="008563B8">
        <w:trPr>
          <w:jc w:val="center"/>
        </w:trPr>
        <w:tc>
          <w:tcPr>
            <w:tcW w:w="1481" w:type="dxa"/>
            <w:vAlign w:val="center"/>
          </w:tcPr>
          <w:p w:rsidR="00323762" w:rsidRPr="00FF0422" w:rsidRDefault="00323762" w:rsidP="00EE0DA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89" w:type="dxa"/>
          </w:tcPr>
          <w:p w:rsidR="00323762" w:rsidRPr="00FF0422" w:rsidRDefault="00323762" w:rsidP="00EE0DA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323762" w:rsidRPr="00FF0422" w:rsidRDefault="00323762" w:rsidP="00EE0DA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323762" w:rsidRPr="00FF0422" w:rsidRDefault="00323762" w:rsidP="00EE0DA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041" w:type="dxa"/>
          </w:tcPr>
          <w:p w:rsidR="00323762" w:rsidRPr="00FF0422" w:rsidRDefault="00323762" w:rsidP="00EE0DA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417" w:type="dxa"/>
          </w:tcPr>
          <w:p w:rsidR="00323762" w:rsidRPr="00FF0422" w:rsidRDefault="00323762" w:rsidP="00EE0DA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659" w:type="dxa"/>
          </w:tcPr>
          <w:p w:rsidR="00323762" w:rsidRPr="00FF0422" w:rsidRDefault="00323762" w:rsidP="00EE0DA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</w:tbl>
    <w:p w:rsidR="0003313A" w:rsidRPr="00F245DD" w:rsidRDefault="0003313A" w:rsidP="0003313A">
      <w:pPr>
        <w:rPr>
          <w:rFonts w:ascii="Arial" w:hAnsi="Arial" w:cs="Arial"/>
          <w:sz w:val="16"/>
          <w:szCs w:val="16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1485"/>
      </w:tblGrid>
      <w:tr w:rsidR="0003313A" w:rsidRPr="0023322B" w:rsidTr="0070490A">
        <w:trPr>
          <w:jc w:val="center"/>
        </w:trPr>
        <w:tc>
          <w:tcPr>
            <w:tcW w:w="3379" w:type="dxa"/>
          </w:tcPr>
          <w:p w:rsidR="0003313A" w:rsidRPr="0023322B" w:rsidRDefault="0003313A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23322B">
              <w:rPr>
                <w:rFonts w:ascii="Arial" w:hAnsi="Arial" w:cs="Arial"/>
                <w:b/>
                <w:sz w:val="22"/>
                <w:szCs w:val="22"/>
                <w:lang w:val="es-PE"/>
              </w:rPr>
              <w:t>Valoración por cada criterio</w:t>
            </w:r>
          </w:p>
        </w:tc>
        <w:tc>
          <w:tcPr>
            <w:tcW w:w="1485" w:type="dxa"/>
          </w:tcPr>
          <w:p w:rsidR="0003313A" w:rsidRPr="0023322B" w:rsidRDefault="0003313A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23322B">
              <w:rPr>
                <w:rFonts w:ascii="Arial" w:hAnsi="Arial" w:cs="Arial"/>
                <w:b/>
                <w:sz w:val="22"/>
                <w:szCs w:val="22"/>
                <w:lang w:val="es-PE"/>
              </w:rPr>
              <w:t>Puntaje</w:t>
            </w:r>
            <w:r w:rsidR="0070490A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no ponderado</w:t>
            </w:r>
          </w:p>
        </w:tc>
      </w:tr>
      <w:tr w:rsidR="0003313A" w:rsidRPr="003A2BCE" w:rsidTr="0070490A">
        <w:trPr>
          <w:jc w:val="center"/>
        </w:trPr>
        <w:tc>
          <w:tcPr>
            <w:tcW w:w="337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Muy Baja</w:t>
            </w:r>
          </w:p>
        </w:tc>
        <w:tc>
          <w:tcPr>
            <w:tcW w:w="1485" w:type="dxa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10</w:t>
            </w:r>
          </w:p>
        </w:tc>
      </w:tr>
      <w:tr w:rsidR="0003313A" w:rsidRPr="003A2BCE" w:rsidTr="0070490A">
        <w:trPr>
          <w:jc w:val="center"/>
        </w:trPr>
        <w:tc>
          <w:tcPr>
            <w:tcW w:w="337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Baja</w:t>
            </w:r>
          </w:p>
        </w:tc>
        <w:tc>
          <w:tcPr>
            <w:tcW w:w="1485" w:type="dxa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20</w:t>
            </w:r>
          </w:p>
        </w:tc>
      </w:tr>
      <w:tr w:rsidR="0003313A" w:rsidRPr="003A2BCE" w:rsidTr="0070490A">
        <w:trPr>
          <w:jc w:val="center"/>
        </w:trPr>
        <w:tc>
          <w:tcPr>
            <w:tcW w:w="337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Regular</w:t>
            </w:r>
          </w:p>
        </w:tc>
        <w:tc>
          <w:tcPr>
            <w:tcW w:w="1485" w:type="dxa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30</w:t>
            </w:r>
          </w:p>
        </w:tc>
      </w:tr>
      <w:tr w:rsidR="0003313A" w:rsidRPr="003A2BCE" w:rsidTr="0070490A">
        <w:trPr>
          <w:jc w:val="center"/>
        </w:trPr>
        <w:tc>
          <w:tcPr>
            <w:tcW w:w="337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Alta</w:t>
            </w:r>
          </w:p>
        </w:tc>
        <w:tc>
          <w:tcPr>
            <w:tcW w:w="1485" w:type="dxa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40</w:t>
            </w:r>
          </w:p>
        </w:tc>
      </w:tr>
      <w:tr w:rsidR="0003313A" w:rsidRPr="003A2BCE" w:rsidTr="0070490A">
        <w:trPr>
          <w:jc w:val="center"/>
        </w:trPr>
        <w:tc>
          <w:tcPr>
            <w:tcW w:w="337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 xml:space="preserve">Muy Alta </w:t>
            </w:r>
          </w:p>
        </w:tc>
        <w:tc>
          <w:tcPr>
            <w:tcW w:w="1485" w:type="dxa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50</w:t>
            </w:r>
          </w:p>
        </w:tc>
      </w:tr>
    </w:tbl>
    <w:p w:rsidR="0003313A" w:rsidRDefault="0003313A" w:rsidP="0003313A">
      <w:pPr>
        <w:rPr>
          <w:rFonts w:ascii="Arial" w:hAnsi="Arial" w:cs="Arial"/>
          <w:sz w:val="16"/>
          <w:szCs w:val="16"/>
          <w:lang w:val="es-PE"/>
        </w:rPr>
      </w:pPr>
    </w:p>
    <w:p w:rsidR="00305BD7" w:rsidRPr="00F245DD" w:rsidRDefault="00305BD7" w:rsidP="0003313A">
      <w:pPr>
        <w:rPr>
          <w:rFonts w:ascii="Arial" w:hAnsi="Arial" w:cs="Arial"/>
          <w:sz w:val="16"/>
          <w:szCs w:val="16"/>
          <w:lang w:val="es-P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8190"/>
        <w:gridCol w:w="1449"/>
      </w:tblGrid>
      <w:tr w:rsidR="0003313A" w:rsidRPr="0023322B" w:rsidTr="001D7591">
        <w:trPr>
          <w:jc w:val="center"/>
        </w:trPr>
        <w:tc>
          <w:tcPr>
            <w:tcW w:w="8713" w:type="dxa"/>
            <w:gridSpan w:val="2"/>
            <w:vAlign w:val="center"/>
          </w:tcPr>
          <w:p w:rsidR="0003313A" w:rsidRPr="0023322B" w:rsidRDefault="0003313A" w:rsidP="00EE0DA8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23322B">
              <w:rPr>
                <w:rFonts w:ascii="Arial" w:hAnsi="Arial" w:cs="Arial"/>
                <w:b/>
                <w:sz w:val="22"/>
                <w:szCs w:val="22"/>
                <w:lang w:val="es-PE"/>
              </w:rPr>
              <w:t>Criterio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s sustantivos</w:t>
            </w:r>
          </w:p>
        </w:tc>
        <w:tc>
          <w:tcPr>
            <w:tcW w:w="1449" w:type="dxa"/>
          </w:tcPr>
          <w:p w:rsidR="0003313A" w:rsidRPr="0023322B" w:rsidRDefault="0003313A" w:rsidP="008563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23322B">
              <w:rPr>
                <w:rFonts w:ascii="Arial" w:hAnsi="Arial" w:cs="Arial"/>
                <w:b/>
                <w:sz w:val="22"/>
                <w:szCs w:val="22"/>
                <w:lang w:val="es-PE"/>
              </w:rPr>
              <w:t>Puntaje</w:t>
            </w:r>
            <w:r w:rsidR="0070490A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C03148" w:rsidRPr="008563B8">
              <w:rPr>
                <w:rFonts w:ascii="Arial" w:hAnsi="Arial" w:cs="Arial"/>
                <w:b/>
                <w:sz w:val="22"/>
                <w:szCs w:val="22"/>
                <w:lang w:val="es-PE"/>
              </w:rPr>
              <w:t>sin ponderar</w:t>
            </w:r>
          </w:p>
        </w:tc>
      </w:tr>
      <w:tr w:rsidR="0003313A" w:rsidRPr="003A2BCE" w:rsidTr="001D7591">
        <w:trPr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</w:p>
        </w:tc>
        <w:tc>
          <w:tcPr>
            <w:tcW w:w="8190" w:type="dxa"/>
          </w:tcPr>
          <w:p w:rsidR="0003313A" w:rsidRPr="003A2BCE" w:rsidRDefault="0003313A" w:rsidP="008563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BCE">
              <w:rPr>
                <w:rFonts w:ascii="Arial" w:hAnsi="Arial" w:cs="Arial"/>
                <w:b/>
                <w:sz w:val="22"/>
                <w:szCs w:val="22"/>
              </w:rPr>
              <w:t>Coherencia interna: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presentación en lenguaje claro;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 xml:space="preserve"> relación lógica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>entre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 xml:space="preserve"> problemas priorizados, objetivos, actividades,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>recursos y modalidad de seguimiento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4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3313A" w:rsidRPr="003A2BCE" w:rsidTr="001D7591">
        <w:trPr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>2</w:t>
            </w:r>
          </w:p>
        </w:tc>
        <w:tc>
          <w:tcPr>
            <w:tcW w:w="8190" w:type="dxa"/>
          </w:tcPr>
          <w:p w:rsidR="0003313A" w:rsidRPr="003A2BCE" w:rsidRDefault="0003313A" w:rsidP="00EE0DA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2BCE">
              <w:rPr>
                <w:rFonts w:ascii="Arial" w:hAnsi="Arial" w:cs="Arial"/>
                <w:b/>
                <w:sz w:val="22"/>
                <w:szCs w:val="22"/>
              </w:rPr>
              <w:t>Carácter integral de las estrategias y acciones de acuerdo al contexto de aplicación: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>aun cuando se parta de la búsqueda de resolución de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 xml:space="preserve">un problema determinado, </w:t>
            </w:r>
            <w:r>
              <w:rPr>
                <w:rFonts w:ascii="Arial" w:hAnsi="Arial" w:cs="Arial"/>
                <w:i/>
                <w:sz w:val="22"/>
                <w:szCs w:val="22"/>
              </w:rPr>
              <w:t>importa considerar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 xml:space="preserve"> los distintos factores causales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>o relacionados con el mismo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que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 xml:space="preserve"> las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6194A">
              <w:rPr>
                <w:rFonts w:ascii="Arial" w:hAnsi="Arial" w:cs="Arial"/>
                <w:i/>
                <w:sz w:val="22"/>
                <w:szCs w:val="22"/>
              </w:rPr>
              <w:t>estrategias planteadas impliquen un conjunto articulado de actividades</w:t>
            </w:r>
            <w:r>
              <w:rPr>
                <w:rFonts w:ascii="Arial" w:hAnsi="Arial" w:cs="Arial"/>
                <w:i/>
                <w:sz w:val="22"/>
                <w:szCs w:val="22"/>
              </w:rPr>
              <w:t>, considerando también su articulación con otros proyectos que se vienen realizando en la escuela.</w:t>
            </w:r>
          </w:p>
        </w:tc>
        <w:tc>
          <w:tcPr>
            <w:tcW w:w="144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3313A" w:rsidRPr="003A2BCE" w:rsidTr="001D7591">
        <w:trPr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3</w:t>
            </w:r>
          </w:p>
        </w:tc>
        <w:tc>
          <w:tcPr>
            <w:tcW w:w="8190" w:type="dxa"/>
          </w:tcPr>
          <w:p w:rsidR="0003313A" w:rsidRPr="003A2BCE" w:rsidRDefault="0003313A" w:rsidP="00EE0D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14ED">
              <w:rPr>
                <w:rFonts w:ascii="Arial" w:hAnsi="Arial" w:cs="Arial"/>
                <w:b/>
                <w:sz w:val="22"/>
                <w:szCs w:val="22"/>
              </w:rPr>
              <w:t>Grado de innovación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(en función del contexto) que presenten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las estrategias y acciones emprendidas.</w:t>
            </w:r>
            <w:r w:rsidR="002041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0419E" w:rsidRPr="008563B8">
              <w:rPr>
                <w:rFonts w:ascii="Arial" w:hAnsi="Arial" w:cs="Arial"/>
                <w:i/>
                <w:sz w:val="22"/>
                <w:szCs w:val="22"/>
              </w:rPr>
              <w:t>Que se evidencie la diferencia entre lo que ya se venía haciendo y lo que se planteó en el plan y se llevó a cabo.</w:t>
            </w:r>
          </w:p>
        </w:tc>
        <w:tc>
          <w:tcPr>
            <w:tcW w:w="144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3313A" w:rsidRPr="003A2BCE" w:rsidTr="001D7591">
        <w:trPr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</w:t>
            </w:r>
          </w:p>
        </w:tc>
        <w:tc>
          <w:tcPr>
            <w:tcW w:w="8190" w:type="dxa"/>
          </w:tcPr>
          <w:p w:rsidR="0003313A" w:rsidRPr="008339F0" w:rsidRDefault="0003313A" w:rsidP="008563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39F0">
              <w:rPr>
                <w:rFonts w:ascii="Arial" w:hAnsi="Arial" w:cs="Arial"/>
                <w:b/>
                <w:sz w:val="22"/>
                <w:szCs w:val="22"/>
              </w:rPr>
              <w:t xml:space="preserve">Relevancia de los resultados obtenidos </w:t>
            </w:r>
            <w:r w:rsidRPr="00DF14ED">
              <w:rPr>
                <w:rFonts w:ascii="Arial" w:hAnsi="Arial" w:cs="Arial"/>
                <w:i/>
                <w:sz w:val="22"/>
                <w:szCs w:val="22"/>
              </w:rPr>
              <w:t>en función de los aspectos que hacen a la calidad educativa, es decir, acorde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 xml:space="preserve">con las dimensiones y </w:t>
            </w:r>
            <w:r>
              <w:rPr>
                <w:rFonts w:ascii="Arial" w:hAnsi="Arial" w:cs="Arial"/>
                <w:i/>
                <w:sz w:val="22"/>
                <w:szCs w:val="22"/>
              </w:rPr>
              <w:t>variables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incluidas en el IACE. L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>os logros no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 xml:space="preserve">necesariamente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se mostrarán 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>por medio de una medición estadística, sino, por ejemplo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563B8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20419E" w:rsidRPr="008563B8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8563B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0419E" w:rsidRPr="008563B8">
              <w:rPr>
                <w:rFonts w:ascii="Arial" w:hAnsi="Arial" w:cs="Arial"/>
                <w:i/>
                <w:sz w:val="22"/>
                <w:szCs w:val="22"/>
              </w:rPr>
              <w:t>testimonios</w:t>
            </w:r>
            <w:r w:rsidR="002041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>de informantes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clave y/o cambios documentados. </w:t>
            </w:r>
          </w:p>
        </w:tc>
        <w:tc>
          <w:tcPr>
            <w:tcW w:w="144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3313A" w:rsidRPr="003A2BCE" w:rsidTr="001D7591">
        <w:trPr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5</w:t>
            </w:r>
          </w:p>
        </w:tc>
        <w:tc>
          <w:tcPr>
            <w:tcW w:w="8190" w:type="dxa"/>
          </w:tcPr>
          <w:p w:rsidR="0003313A" w:rsidRPr="008339F0" w:rsidRDefault="0003313A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39F0">
              <w:rPr>
                <w:rFonts w:ascii="Arial" w:hAnsi="Arial" w:cs="Arial"/>
                <w:b/>
                <w:sz w:val="22"/>
                <w:szCs w:val="22"/>
              </w:rPr>
              <w:t xml:space="preserve">Claridad en la presentación de los factores facilitadores y obstaculizadores </w:t>
            </w:r>
            <w:r>
              <w:rPr>
                <w:rFonts w:ascii="Arial" w:hAnsi="Arial" w:cs="Arial"/>
                <w:sz w:val="22"/>
                <w:szCs w:val="22"/>
              </w:rPr>
              <w:t>que incidieron en el desarrollo de las actividades y en el alcance de los logros.</w:t>
            </w:r>
          </w:p>
        </w:tc>
        <w:tc>
          <w:tcPr>
            <w:tcW w:w="1449" w:type="dxa"/>
          </w:tcPr>
          <w:p w:rsidR="0003313A" w:rsidRPr="008339F0" w:rsidRDefault="0003313A" w:rsidP="00EE0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13A" w:rsidRPr="003A2BCE" w:rsidTr="001D7591">
        <w:trPr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6</w:t>
            </w:r>
          </w:p>
        </w:tc>
        <w:tc>
          <w:tcPr>
            <w:tcW w:w="8190" w:type="dxa"/>
          </w:tcPr>
          <w:p w:rsidR="0003313A" w:rsidRPr="003A2BCE" w:rsidRDefault="0003313A" w:rsidP="00EE0DA8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339F0">
              <w:rPr>
                <w:rFonts w:ascii="Arial" w:hAnsi="Arial" w:cs="Arial"/>
                <w:b/>
                <w:sz w:val="22"/>
                <w:szCs w:val="22"/>
              </w:rPr>
              <w:t xml:space="preserve">Participación </w:t>
            </w:r>
            <w:proofErr w:type="spellStart"/>
            <w:r w:rsidRPr="008339F0">
              <w:rPr>
                <w:rFonts w:ascii="Arial" w:hAnsi="Arial" w:cs="Arial"/>
                <w:b/>
                <w:sz w:val="22"/>
                <w:szCs w:val="22"/>
              </w:rPr>
              <w:t>multiactoral</w:t>
            </w:r>
            <w:proofErr w:type="spellEnd"/>
            <w:r w:rsidRPr="008339F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>Espectro de actores de la comunidad educativa – plantel de la escuela</w:t>
            </w:r>
            <w:r w:rsidR="0020419E" w:rsidRPr="005A6A6C">
              <w:rPr>
                <w:rFonts w:ascii="Arial" w:hAnsi="Arial" w:cs="Arial"/>
                <w:i/>
                <w:color w:val="FF0000"/>
                <w:sz w:val="22"/>
                <w:szCs w:val="22"/>
              </w:rPr>
              <w:t>,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>fam</w:t>
            </w:r>
            <w:r w:rsidR="00216036">
              <w:rPr>
                <w:rFonts w:ascii="Arial" w:hAnsi="Arial" w:cs="Arial"/>
                <w:i/>
                <w:sz w:val="22"/>
                <w:szCs w:val="22"/>
              </w:rPr>
              <w:t>ilias, autoridades educativas -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>, otras organizaciones sociales del campo de la salud, recreación, cultura, etc.,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 xml:space="preserve">participación de universidades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(carreras, cátedras) </w:t>
            </w:r>
            <w:r w:rsidRPr="000F741B">
              <w:rPr>
                <w:rFonts w:ascii="Arial" w:hAnsi="Arial" w:cs="Arial"/>
                <w:i/>
                <w:sz w:val="22"/>
                <w:szCs w:val="22"/>
              </w:rPr>
              <w:t>y otros.</w:t>
            </w:r>
          </w:p>
        </w:tc>
        <w:tc>
          <w:tcPr>
            <w:tcW w:w="144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3313A" w:rsidRPr="003A2BCE" w:rsidTr="001D7591">
        <w:trPr>
          <w:trHeight w:val="70"/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>7</w:t>
            </w:r>
          </w:p>
        </w:tc>
        <w:tc>
          <w:tcPr>
            <w:tcW w:w="8190" w:type="dxa"/>
          </w:tcPr>
          <w:p w:rsidR="0003313A" w:rsidRPr="003A2BCE" w:rsidRDefault="0003313A" w:rsidP="00EE0DA8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87080">
              <w:rPr>
                <w:rFonts w:ascii="Arial" w:hAnsi="Arial" w:cs="Arial"/>
                <w:b/>
                <w:sz w:val="22"/>
                <w:szCs w:val="22"/>
              </w:rPr>
              <w:t>Sostenibilidad de las acciones y logros: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6A4">
              <w:rPr>
                <w:rFonts w:ascii="Arial" w:hAnsi="Arial" w:cs="Arial"/>
                <w:i/>
                <w:sz w:val="22"/>
                <w:szCs w:val="22"/>
              </w:rPr>
              <w:t>Medida en que las acciones y los resultados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obtenidos</w:t>
            </w:r>
            <w:r w:rsidRPr="009036A4">
              <w:rPr>
                <w:rFonts w:ascii="Arial" w:hAnsi="Arial" w:cs="Arial"/>
                <w:i/>
                <w:sz w:val="22"/>
                <w:szCs w:val="22"/>
              </w:rPr>
              <w:t xml:space="preserve"> han sido incorporados o tienen viabilidad de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036A4">
              <w:rPr>
                <w:rFonts w:ascii="Arial" w:hAnsi="Arial" w:cs="Arial"/>
                <w:i/>
                <w:sz w:val="22"/>
                <w:szCs w:val="22"/>
              </w:rPr>
              <w:t>incorporación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en</w:t>
            </w:r>
            <w:r w:rsidRPr="009036A4">
              <w:rPr>
                <w:rFonts w:ascii="Arial" w:hAnsi="Arial" w:cs="Arial"/>
                <w:i/>
                <w:sz w:val="22"/>
                <w:szCs w:val="22"/>
              </w:rPr>
              <w:t xml:space="preserve"> proyectos educativos (Ej. PEI), en la práctica docente, en la </w:t>
            </w:r>
            <w:proofErr w:type="spellStart"/>
            <w:r w:rsidRPr="009036A4">
              <w:rPr>
                <w:rFonts w:ascii="Arial" w:hAnsi="Arial" w:cs="Arial"/>
                <w:i/>
                <w:sz w:val="22"/>
                <w:szCs w:val="22"/>
              </w:rPr>
              <w:t>currícula</w:t>
            </w:r>
            <w:proofErr w:type="spellEnd"/>
            <w:r w:rsidRPr="009036A4">
              <w:rPr>
                <w:rFonts w:ascii="Arial" w:hAnsi="Arial" w:cs="Arial"/>
                <w:i/>
                <w:sz w:val="22"/>
                <w:szCs w:val="22"/>
              </w:rPr>
              <w:t xml:space="preserve"> y en la gestión institucional educativa.</w:t>
            </w:r>
            <w:r w:rsidRPr="003A2BC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144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3313A" w:rsidRPr="003A2BCE" w:rsidTr="001D7591">
        <w:trPr>
          <w:trHeight w:val="70"/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8</w:t>
            </w:r>
          </w:p>
        </w:tc>
        <w:tc>
          <w:tcPr>
            <w:tcW w:w="8190" w:type="dxa"/>
          </w:tcPr>
          <w:p w:rsidR="0003313A" w:rsidRPr="00E87080" w:rsidRDefault="0003313A" w:rsidP="00EE0D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7080">
              <w:rPr>
                <w:rFonts w:ascii="Arial" w:hAnsi="Arial" w:cs="Arial"/>
                <w:b/>
                <w:sz w:val="22"/>
                <w:szCs w:val="22"/>
              </w:rPr>
              <w:t xml:space="preserve">Potencial de impacto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del plan </w:t>
            </w:r>
            <w:r w:rsidRPr="00E87080">
              <w:rPr>
                <w:rFonts w:ascii="Arial" w:hAnsi="Arial" w:cs="Arial"/>
                <w:b/>
                <w:sz w:val="22"/>
                <w:szCs w:val="22"/>
              </w:rPr>
              <w:t>en la agenda pública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6A4">
              <w:rPr>
                <w:rFonts w:ascii="Arial" w:hAnsi="Arial" w:cs="Arial"/>
                <w:i/>
                <w:sz w:val="22"/>
                <w:szCs w:val="22"/>
              </w:rPr>
              <w:t xml:space="preserve">en cuanto a su capacidad </w:t>
            </w:r>
            <w:r>
              <w:rPr>
                <w:rFonts w:ascii="Arial" w:hAnsi="Arial" w:cs="Arial"/>
                <w:i/>
                <w:sz w:val="22"/>
                <w:szCs w:val="22"/>
              </w:rPr>
              <w:t>para</w:t>
            </w:r>
            <w:r w:rsidRPr="009036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incidir en</w:t>
            </w:r>
            <w:r w:rsidRPr="009036A4">
              <w:rPr>
                <w:rFonts w:ascii="Arial" w:hAnsi="Arial" w:cs="Arial"/>
                <w:i/>
                <w:sz w:val="22"/>
                <w:szCs w:val="22"/>
              </w:rPr>
              <w:t xml:space="preserve"> programas públicos y/o </w:t>
            </w:r>
            <w:r>
              <w:rPr>
                <w:rFonts w:ascii="Arial" w:hAnsi="Arial" w:cs="Arial"/>
                <w:i/>
                <w:sz w:val="22"/>
                <w:szCs w:val="22"/>
              </w:rPr>
              <w:t>en</w:t>
            </w:r>
            <w:r w:rsidRPr="009036A4">
              <w:rPr>
                <w:rFonts w:ascii="Arial" w:hAnsi="Arial" w:cs="Arial"/>
                <w:i/>
                <w:sz w:val="22"/>
                <w:szCs w:val="22"/>
              </w:rPr>
              <w:t xml:space="preserve"> políticas educativas locales/regionales.</w:t>
            </w:r>
          </w:p>
        </w:tc>
        <w:tc>
          <w:tcPr>
            <w:tcW w:w="144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3313A" w:rsidRPr="003A2BCE" w:rsidTr="001D7591">
        <w:trPr>
          <w:trHeight w:val="70"/>
          <w:jc w:val="center"/>
        </w:trPr>
        <w:tc>
          <w:tcPr>
            <w:tcW w:w="523" w:type="dxa"/>
            <w:vAlign w:val="center"/>
          </w:tcPr>
          <w:p w:rsidR="0003313A" w:rsidRPr="003A2BCE" w:rsidRDefault="0003313A" w:rsidP="00EE0DA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9</w:t>
            </w:r>
          </w:p>
        </w:tc>
        <w:tc>
          <w:tcPr>
            <w:tcW w:w="8190" w:type="dxa"/>
          </w:tcPr>
          <w:p w:rsidR="0003313A" w:rsidRPr="00E87080" w:rsidRDefault="0003313A" w:rsidP="00EE0D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7080">
              <w:rPr>
                <w:rFonts w:ascii="Arial" w:hAnsi="Arial" w:cs="Arial"/>
                <w:b/>
                <w:sz w:val="22"/>
                <w:szCs w:val="22"/>
              </w:rPr>
              <w:t>Contribución del premio al fortalecimiento y continuidad de las acciones: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3CA">
              <w:rPr>
                <w:rFonts w:ascii="Arial" w:hAnsi="Arial" w:cs="Arial"/>
                <w:i/>
                <w:sz w:val="22"/>
                <w:szCs w:val="22"/>
              </w:rPr>
              <w:t>justificación de la propuesta de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3CA">
              <w:rPr>
                <w:rFonts w:ascii="Arial" w:hAnsi="Arial" w:cs="Arial"/>
                <w:i/>
                <w:sz w:val="22"/>
                <w:szCs w:val="22"/>
              </w:rPr>
              <w:t>utilización</w:t>
            </w:r>
            <w:r w:rsidR="00BE63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3CA">
              <w:rPr>
                <w:rFonts w:ascii="Arial" w:hAnsi="Arial" w:cs="Arial"/>
                <w:i/>
                <w:sz w:val="22"/>
                <w:szCs w:val="22"/>
              </w:rPr>
              <w:t>de los fondos del premio</w:t>
            </w:r>
            <w:r>
              <w:rPr>
                <w:rFonts w:ascii="Arial" w:hAnsi="Arial" w:cs="Arial"/>
                <w:i/>
                <w:sz w:val="22"/>
                <w:szCs w:val="22"/>
              </w:rPr>
              <w:t>, considerando la complementariedad de los mismos con otros recursos, no solamente monetarios.</w:t>
            </w:r>
          </w:p>
        </w:tc>
        <w:tc>
          <w:tcPr>
            <w:tcW w:w="1449" w:type="dxa"/>
          </w:tcPr>
          <w:p w:rsidR="0003313A" w:rsidRPr="003A2BCE" w:rsidRDefault="0003313A" w:rsidP="00EE0DA8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:rsidR="0003313A" w:rsidRPr="00F245DD" w:rsidRDefault="0003313A" w:rsidP="0003313A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03313A" w:rsidRPr="005D5FB1" w:rsidRDefault="0003313A" w:rsidP="0003313A">
      <w:pPr>
        <w:jc w:val="center"/>
        <w:rPr>
          <w:rFonts w:ascii="Arial" w:hAnsi="Arial" w:cs="Arial"/>
          <w:b/>
          <w:lang w:val="es-PE"/>
        </w:rPr>
      </w:pPr>
      <w:r w:rsidRPr="005D5FB1">
        <w:rPr>
          <w:rFonts w:ascii="Arial" w:hAnsi="Arial" w:cs="Arial"/>
          <w:b/>
          <w:lang w:val="es-PE"/>
        </w:rPr>
        <w:t>COMENTARIOS GENERALES</w:t>
      </w:r>
    </w:p>
    <w:p w:rsidR="00C46A2B" w:rsidRDefault="00C46A2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ind w:right="54"/>
        <w:jc w:val="center"/>
        <w:rPr>
          <w:rFonts w:ascii="Arial" w:hAnsi="Arial" w:cs="Arial"/>
          <w:lang w:val="es-PE"/>
        </w:rPr>
      </w:pPr>
    </w:p>
    <w:p w:rsidR="00C46A2B" w:rsidRDefault="00C46A2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ind w:right="54"/>
        <w:jc w:val="center"/>
        <w:rPr>
          <w:rFonts w:ascii="Arial" w:hAnsi="Arial" w:cs="Arial"/>
          <w:lang w:val="es-PE"/>
        </w:rPr>
      </w:pPr>
    </w:p>
    <w:p w:rsidR="00C46A2B" w:rsidRDefault="00C46A2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ind w:right="54"/>
        <w:jc w:val="center"/>
        <w:rPr>
          <w:rFonts w:ascii="Arial" w:hAnsi="Arial" w:cs="Arial"/>
          <w:lang w:val="es-PE"/>
        </w:rPr>
      </w:pPr>
    </w:p>
    <w:p w:rsidR="00C46A2B" w:rsidRDefault="00C46A2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ind w:right="54"/>
        <w:jc w:val="center"/>
        <w:rPr>
          <w:rFonts w:ascii="Arial" w:hAnsi="Arial" w:cs="Arial"/>
          <w:lang w:val="es-PE"/>
        </w:rPr>
      </w:pPr>
    </w:p>
    <w:p w:rsidR="00C46A2B" w:rsidRDefault="00C46A2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ind w:right="54"/>
        <w:jc w:val="center"/>
        <w:rPr>
          <w:rFonts w:ascii="Arial" w:hAnsi="Arial" w:cs="Arial"/>
          <w:lang w:val="es-PE"/>
        </w:rPr>
      </w:pPr>
    </w:p>
    <w:p w:rsidR="00C46A2B" w:rsidRDefault="00C46A2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1" w:color="auto"/>
        </w:pBdr>
        <w:ind w:right="54"/>
        <w:jc w:val="center"/>
        <w:rPr>
          <w:rFonts w:ascii="Arial" w:hAnsi="Arial" w:cs="Arial"/>
          <w:lang w:val="es-PE"/>
        </w:rPr>
      </w:pPr>
    </w:p>
    <w:p w:rsidR="0003313A" w:rsidRPr="00F245DD" w:rsidRDefault="0003313A" w:rsidP="0003313A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03313A" w:rsidRPr="005D5FB1" w:rsidRDefault="0003313A" w:rsidP="0003313A">
      <w:pPr>
        <w:jc w:val="center"/>
        <w:rPr>
          <w:rFonts w:ascii="Arial" w:hAnsi="Arial" w:cs="Arial"/>
          <w:b/>
          <w:lang w:val="es-PE"/>
        </w:rPr>
      </w:pPr>
      <w:r w:rsidRPr="005D5FB1">
        <w:rPr>
          <w:rFonts w:ascii="Arial" w:hAnsi="Arial" w:cs="Arial"/>
          <w:b/>
          <w:lang w:val="es-PE"/>
        </w:rPr>
        <w:t>CUADRO RESUMEN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503"/>
        <w:gridCol w:w="1439"/>
        <w:gridCol w:w="1537"/>
        <w:gridCol w:w="1652"/>
      </w:tblGrid>
      <w:tr w:rsidR="0003313A" w:rsidRPr="00DE3415" w:rsidTr="00C03148">
        <w:trPr>
          <w:trHeight w:val="265"/>
          <w:jc w:val="center"/>
        </w:trPr>
        <w:tc>
          <w:tcPr>
            <w:tcW w:w="5503" w:type="dxa"/>
            <w:shd w:val="clear" w:color="auto" w:fill="FFFFFF"/>
            <w:vAlign w:val="center"/>
          </w:tcPr>
          <w:p w:rsidR="0003313A" w:rsidRPr="00DE3415" w:rsidRDefault="0003313A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415">
              <w:rPr>
                <w:rFonts w:ascii="Arial" w:hAnsi="Arial" w:cs="Arial"/>
                <w:b/>
                <w:sz w:val="22"/>
                <w:szCs w:val="22"/>
              </w:rPr>
              <w:t>Criterio de evaluación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03313A" w:rsidRPr="00DE3415" w:rsidRDefault="0003313A" w:rsidP="008563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415">
              <w:rPr>
                <w:rFonts w:ascii="Arial" w:hAnsi="Arial" w:cs="Arial"/>
                <w:b/>
                <w:sz w:val="22"/>
                <w:szCs w:val="22"/>
              </w:rPr>
              <w:t>Puntaje</w:t>
            </w:r>
            <w:r w:rsidRPr="008563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3148" w:rsidRPr="008563B8">
              <w:rPr>
                <w:rFonts w:ascii="Arial" w:hAnsi="Arial" w:cs="Arial"/>
                <w:b/>
                <w:sz w:val="22"/>
                <w:szCs w:val="22"/>
              </w:rPr>
              <w:t>sin ponderar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03313A" w:rsidRPr="00DE3415" w:rsidRDefault="0003313A" w:rsidP="00EE0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415">
              <w:rPr>
                <w:rFonts w:ascii="Arial" w:hAnsi="Arial" w:cs="Arial"/>
                <w:b/>
                <w:sz w:val="22"/>
                <w:szCs w:val="22"/>
              </w:rPr>
              <w:t>Factor de ponderación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3313A" w:rsidRPr="00DE3415" w:rsidRDefault="0003313A" w:rsidP="00704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415">
              <w:rPr>
                <w:rFonts w:ascii="Arial" w:hAnsi="Arial" w:cs="Arial"/>
                <w:b/>
                <w:sz w:val="22"/>
                <w:szCs w:val="22"/>
              </w:rPr>
              <w:t xml:space="preserve">Puntaje </w:t>
            </w:r>
            <w:r w:rsidR="0070490A">
              <w:rPr>
                <w:rFonts w:ascii="Arial" w:hAnsi="Arial" w:cs="Arial"/>
                <w:b/>
                <w:sz w:val="22"/>
                <w:szCs w:val="22"/>
              </w:rPr>
              <w:t>ponderado</w:t>
            </w:r>
          </w:p>
        </w:tc>
      </w:tr>
      <w:tr w:rsidR="00C03148" w:rsidRPr="00AF5BD2" w:rsidTr="00C03148">
        <w:trPr>
          <w:trHeight w:val="230"/>
          <w:jc w:val="center"/>
        </w:trPr>
        <w:tc>
          <w:tcPr>
            <w:tcW w:w="5503" w:type="dxa"/>
            <w:shd w:val="clear" w:color="auto" w:fill="FFFFFF"/>
          </w:tcPr>
          <w:p w:rsidR="00C03148" w:rsidRPr="00AF5BD2" w:rsidRDefault="00C03148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BD2">
              <w:rPr>
                <w:rFonts w:ascii="Arial" w:hAnsi="Arial" w:cs="Arial"/>
                <w:sz w:val="22"/>
                <w:szCs w:val="22"/>
              </w:rPr>
              <w:t>Coherencia interna del Plan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5B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350562" w:rsidRDefault="00C03148" w:rsidP="00EE0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562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652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48" w:rsidRPr="00AF5BD2" w:rsidTr="00C03148">
        <w:trPr>
          <w:trHeight w:val="241"/>
          <w:jc w:val="center"/>
        </w:trPr>
        <w:tc>
          <w:tcPr>
            <w:tcW w:w="5503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BD2">
              <w:rPr>
                <w:rFonts w:ascii="Arial" w:hAnsi="Arial" w:cs="Arial"/>
                <w:sz w:val="22"/>
                <w:szCs w:val="22"/>
              </w:rPr>
              <w:t xml:space="preserve">Carácter integral de las estrategias y acciones. 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350562" w:rsidRDefault="001D7591" w:rsidP="001D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562">
              <w:rPr>
                <w:rFonts w:ascii="Arial" w:hAnsi="Arial" w:cs="Arial"/>
                <w:sz w:val="20"/>
                <w:szCs w:val="20"/>
              </w:rPr>
              <w:t>15</w:t>
            </w:r>
            <w:r w:rsidR="00DA0F34" w:rsidRPr="00350562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48" w:rsidRPr="00AF5BD2" w:rsidTr="00C03148">
        <w:trPr>
          <w:trHeight w:val="241"/>
          <w:jc w:val="center"/>
        </w:trPr>
        <w:tc>
          <w:tcPr>
            <w:tcW w:w="5503" w:type="dxa"/>
            <w:shd w:val="clear" w:color="auto" w:fill="FFFFFF"/>
            <w:vAlign w:val="bottom"/>
          </w:tcPr>
          <w:p w:rsidR="00C03148" w:rsidRPr="008563B8" w:rsidRDefault="00C03148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3B8">
              <w:rPr>
                <w:rFonts w:ascii="Arial" w:hAnsi="Arial" w:cs="Arial"/>
                <w:sz w:val="22"/>
                <w:szCs w:val="22"/>
              </w:rPr>
              <w:t xml:space="preserve">Grado de innovación (en relación con el contexto) 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8563B8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3B8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C03148" w:rsidRDefault="00C03148" w:rsidP="00EE0DA8">
            <w:pPr>
              <w:jc w:val="center"/>
              <w:rPr>
                <w:rStyle w:val="CommentReference"/>
              </w:rPr>
            </w:pPr>
          </w:p>
        </w:tc>
      </w:tr>
      <w:tr w:rsidR="00C03148" w:rsidRPr="00AF5BD2" w:rsidTr="00C03148">
        <w:trPr>
          <w:trHeight w:val="241"/>
          <w:jc w:val="center"/>
        </w:trPr>
        <w:tc>
          <w:tcPr>
            <w:tcW w:w="5503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BD2">
              <w:rPr>
                <w:rFonts w:ascii="Arial" w:hAnsi="Arial" w:cs="Arial"/>
                <w:sz w:val="22"/>
                <w:szCs w:val="22"/>
              </w:rPr>
              <w:t xml:space="preserve">Relevancia de los resultados obtenidos. 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8563B8" w:rsidRDefault="001D7591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3B8">
              <w:rPr>
                <w:rFonts w:ascii="Arial" w:hAnsi="Arial"/>
                <w:sz w:val="20"/>
              </w:rPr>
              <w:t>30</w:t>
            </w:r>
            <w:r w:rsidR="00DA0F34" w:rsidRPr="008563B8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48" w:rsidRPr="00AF5BD2" w:rsidTr="00C03148">
        <w:trPr>
          <w:trHeight w:val="282"/>
          <w:jc w:val="center"/>
        </w:trPr>
        <w:tc>
          <w:tcPr>
            <w:tcW w:w="5503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rPr>
                <w:rFonts w:ascii="Arial" w:hAnsi="Arial" w:cs="Arial"/>
                <w:sz w:val="22"/>
                <w:szCs w:val="22"/>
              </w:rPr>
            </w:pPr>
            <w:r w:rsidRPr="00AF5BD2">
              <w:rPr>
                <w:rFonts w:ascii="Arial" w:hAnsi="Arial" w:cs="Arial"/>
                <w:sz w:val="22"/>
                <w:szCs w:val="22"/>
              </w:rPr>
              <w:t>Claridad en la presentación de factores facilitadores y obstaculizadores.</w:t>
            </w:r>
          </w:p>
        </w:tc>
        <w:tc>
          <w:tcPr>
            <w:tcW w:w="1439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8563B8" w:rsidRDefault="00DA0F34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3B8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1652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48" w:rsidRPr="00AF5BD2" w:rsidTr="00C03148">
        <w:trPr>
          <w:trHeight w:val="241"/>
          <w:jc w:val="center"/>
        </w:trPr>
        <w:tc>
          <w:tcPr>
            <w:tcW w:w="5503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BD2">
              <w:rPr>
                <w:rFonts w:ascii="Arial" w:hAnsi="Arial" w:cs="Arial"/>
                <w:sz w:val="22"/>
                <w:szCs w:val="22"/>
              </w:rPr>
              <w:t xml:space="preserve">Participación </w:t>
            </w:r>
            <w:proofErr w:type="spellStart"/>
            <w:r w:rsidRPr="00AF5BD2">
              <w:rPr>
                <w:rFonts w:ascii="Arial" w:hAnsi="Arial" w:cs="Arial"/>
                <w:sz w:val="22"/>
                <w:szCs w:val="22"/>
              </w:rPr>
              <w:t>multiactoral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5B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8563B8" w:rsidRDefault="00DA0F34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3B8"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1652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48" w:rsidRPr="00AF5BD2" w:rsidTr="00C03148">
        <w:trPr>
          <w:trHeight w:val="241"/>
          <w:jc w:val="center"/>
        </w:trPr>
        <w:tc>
          <w:tcPr>
            <w:tcW w:w="5503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BD2">
              <w:rPr>
                <w:rFonts w:ascii="Arial" w:hAnsi="Arial" w:cs="Arial"/>
                <w:sz w:val="22"/>
                <w:szCs w:val="22"/>
              </w:rPr>
              <w:t>Perspectivas de sostenibilidad.</w:t>
            </w:r>
          </w:p>
        </w:tc>
        <w:tc>
          <w:tcPr>
            <w:tcW w:w="1439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8563B8" w:rsidRDefault="00DA0F34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3B8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1652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48" w:rsidRPr="00AF5BD2" w:rsidTr="00C03148">
        <w:trPr>
          <w:trHeight w:val="241"/>
          <w:jc w:val="center"/>
        </w:trPr>
        <w:tc>
          <w:tcPr>
            <w:tcW w:w="5503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F5BD2">
              <w:rPr>
                <w:rFonts w:ascii="Arial" w:hAnsi="Arial" w:cs="Arial"/>
                <w:sz w:val="22"/>
                <w:szCs w:val="22"/>
              </w:rPr>
              <w:t>otencial</w:t>
            </w:r>
            <w:r>
              <w:rPr>
                <w:rFonts w:ascii="Arial" w:hAnsi="Arial" w:cs="Arial"/>
                <w:sz w:val="22"/>
                <w:szCs w:val="22"/>
              </w:rPr>
              <w:t>idad</w:t>
            </w:r>
            <w:r w:rsidRPr="00AF5BD2">
              <w:rPr>
                <w:rFonts w:ascii="Arial" w:hAnsi="Arial" w:cs="Arial"/>
                <w:sz w:val="22"/>
                <w:szCs w:val="22"/>
              </w:rPr>
              <w:t xml:space="preserve"> de impacto en la agenda pública.</w:t>
            </w:r>
          </w:p>
        </w:tc>
        <w:tc>
          <w:tcPr>
            <w:tcW w:w="1439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8563B8" w:rsidRDefault="00DA0F34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3B8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1652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148" w:rsidRPr="00AF5BD2" w:rsidTr="00C03148">
        <w:trPr>
          <w:trHeight w:val="241"/>
          <w:jc w:val="center"/>
        </w:trPr>
        <w:tc>
          <w:tcPr>
            <w:tcW w:w="5503" w:type="dxa"/>
            <w:shd w:val="clear" w:color="auto" w:fill="FFFFFF"/>
            <w:vAlign w:val="bottom"/>
          </w:tcPr>
          <w:p w:rsidR="00C03148" w:rsidRPr="00AF5BD2" w:rsidRDefault="00C03148" w:rsidP="00EE0D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BD2">
              <w:rPr>
                <w:rFonts w:ascii="Arial" w:hAnsi="Arial" w:cs="Arial"/>
                <w:sz w:val="22"/>
                <w:szCs w:val="22"/>
              </w:rPr>
              <w:t>Contribución del premio al fortalecimiento y continuidad de las acciones.</w:t>
            </w:r>
          </w:p>
        </w:tc>
        <w:tc>
          <w:tcPr>
            <w:tcW w:w="1439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:rsidR="00C03148" w:rsidRPr="008563B8" w:rsidRDefault="001D7591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3B8">
              <w:rPr>
                <w:rFonts w:ascii="Arial" w:hAnsi="Arial" w:cs="Arial"/>
                <w:sz w:val="22"/>
                <w:szCs w:val="22"/>
              </w:rPr>
              <w:t>5</w:t>
            </w:r>
            <w:r w:rsidR="00DA0F34" w:rsidRPr="008563B8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1652" w:type="dxa"/>
            <w:shd w:val="clear" w:color="auto" w:fill="FFFFFF"/>
          </w:tcPr>
          <w:p w:rsidR="00C03148" w:rsidRPr="00AF5BD2" w:rsidRDefault="00C03148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90A" w:rsidRPr="00E87080" w:rsidTr="00C03148">
        <w:trPr>
          <w:trHeight w:val="241"/>
          <w:jc w:val="center"/>
        </w:trPr>
        <w:tc>
          <w:tcPr>
            <w:tcW w:w="8479" w:type="dxa"/>
            <w:gridSpan w:val="3"/>
            <w:shd w:val="clear" w:color="auto" w:fill="FFFFFF"/>
            <w:vAlign w:val="center"/>
          </w:tcPr>
          <w:p w:rsidR="0070490A" w:rsidRPr="00E87080" w:rsidRDefault="0070490A" w:rsidP="0070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PUNTAJE </w:t>
            </w:r>
            <w:r w:rsidRPr="0070490A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PONDERADO</w:t>
            </w:r>
          </w:p>
        </w:tc>
        <w:tc>
          <w:tcPr>
            <w:tcW w:w="1652" w:type="dxa"/>
            <w:shd w:val="clear" w:color="auto" w:fill="FFFFFF"/>
          </w:tcPr>
          <w:p w:rsidR="0070490A" w:rsidRPr="00E87080" w:rsidRDefault="0070490A" w:rsidP="00EE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13A" w:rsidRDefault="0003313A" w:rsidP="0003313A">
      <w:pPr>
        <w:rPr>
          <w:lang w:val="es-PE"/>
        </w:rPr>
      </w:pPr>
    </w:p>
    <w:p w:rsidR="00C03148" w:rsidRDefault="00C03148" w:rsidP="0003313A">
      <w:pPr>
        <w:rPr>
          <w:lang w:val="es-PE"/>
        </w:rPr>
      </w:pPr>
    </w:p>
    <w:p w:rsidR="0003313A" w:rsidRPr="005D5FB1" w:rsidRDefault="00CE61D8" w:rsidP="0003313A">
      <w:pPr>
        <w:rPr>
          <w:rFonts w:ascii="Arial" w:hAnsi="Arial" w:cs="Arial"/>
          <w:b/>
          <w:lang w:val="es-PE"/>
        </w:rPr>
      </w:pPr>
      <w:r w:rsidRPr="005D5FB1">
        <w:rPr>
          <w:rFonts w:ascii="Arial" w:hAnsi="Arial" w:cs="Arial"/>
          <w:b/>
          <w:lang w:val="es-PE"/>
        </w:rPr>
        <w:t>FIRMA</w:t>
      </w:r>
      <w:r>
        <w:rPr>
          <w:rFonts w:ascii="Arial" w:hAnsi="Arial" w:cs="Arial"/>
          <w:b/>
          <w:lang w:val="es-PE"/>
        </w:rPr>
        <w:t>, ACLARACIÓN</w:t>
      </w:r>
      <w:r w:rsidR="005D5FB1" w:rsidRPr="005D5FB1">
        <w:rPr>
          <w:rFonts w:ascii="Arial" w:hAnsi="Arial" w:cs="Arial"/>
          <w:b/>
          <w:lang w:val="es-PE"/>
        </w:rPr>
        <w:t xml:space="preserve">, </w:t>
      </w:r>
      <w:r>
        <w:rPr>
          <w:rFonts w:ascii="Arial" w:hAnsi="Arial" w:cs="Arial"/>
          <w:b/>
          <w:lang w:val="es-PE"/>
        </w:rPr>
        <w:t>DNI Y CARGO</w:t>
      </w:r>
      <w:r w:rsidR="005D5FB1" w:rsidRPr="005D5FB1">
        <w:rPr>
          <w:rFonts w:ascii="Arial" w:hAnsi="Arial" w:cs="Arial"/>
          <w:b/>
          <w:lang w:val="es-PE"/>
        </w:rPr>
        <w:t xml:space="preserve"> </w:t>
      </w:r>
      <w:r w:rsidR="0003313A" w:rsidRPr="005D5FB1">
        <w:rPr>
          <w:rFonts w:ascii="Arial" w:hAnsi="Arial" w:cs="Arial"/>
          <w:b/>
          <w:lang w:val="es-PE"/>
        </w:rPr>
        <w:t>DEL EVALUADOR:</w:t>
      </w:r>
    </w:p>
    <w:p w:rsidR="0003313A" w:rsidRDefault="0003313A" w:rsidP="0003313A">
      <w:pPr>
        <w:rPr>
          <w:rFonts w:ascii="Arial" w:hAnsi="Arial" w:cs="Arial"/>
          <w:lang w:val="es-PE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817"/>
        <w:gridCol w:w="2835"/>
        <w:gridCol w:w="2126"/>
        <w:gridCol w:w="2184"/>
      </w:tblGrid>
      <w:tr w:rsidR="008E3657" w:rsidRPr="00821C5F" w:rsidTr="00C71567">
        <w:trPr>
          <w:trHeight w:val="241"/>
          <w:jc w:val="center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657" w:rsidRPr="00821C5F" w:rsidRDefault="008E3657" w:rsidP="006A70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657" w:rsidRPr="00821C5F" w:rsidRDefault="008E3657" w:rsidP="006A70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3657" w:rsidRPr="00821C5F" w:rsidRDefault="008E3657" w:rsidP="008E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3657" w:rsidRPr="00821C5F" w:rsidRDefault="008E3657" w:rsidP="008E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3657" w:rsidRPr="00821C5F" w:rsidRDefault="008E3657" w:rsidP="008E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657" w:rsidRPr="00821C5F" w:rsidTr="00C71567">
        <w:trPr>
          <w:trHeight w:val="241"/>
          <w:jc w:val="center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E3657" w:rsidRPr="00821C5F" w:rsidRDefault="008E3657" w:rsidP="00631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3657" w:rsidRPr="00821C5F" w:rsidRDefault="008E3657" w:rsidP="006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3657" w:rsidRPr="00821C5F" w:rsidRDefault="008E3657" w:rsidP="006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E3657" w:rsidRPr="00821C5F" w:rsidRDefault="008E3657" w:rsidP="00856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C5F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</w:tbl>
    <w:p w:rsidR="0003313A" w:rsidRPr="008771F8" w:rsidRDefault="0003313A" w:rsidP="0003313A">
      <w:pPr>
        <w:rPr>
          <w:rFonts w:ascii="Arial" w:hAnsi="Arial" w:cs="Arial"/>
          <w:lang w:val="es-PE"/>
        </w:rPr>
      </w:pPr>
    </w:p>
    <w:p w:rsidR="005E7602" w:rsidRPr="008E57A7" w:rsidRDefault="005E7602" w:rsidP="0094421E">
      <w:pPr>
        <w:jc w:val="both"/>
        <w:rPr>
          <w:rFonts w:ascii="Arial" w:hAnsi="Arial" w:cs="Arial"/>
          <w:sz w:val="22"/>
          <w:szCs w:val="22"/>
        </w:rPr>
      </w:pPr>
    </w:p>
    <w:sectPr w:rsidR="005E7602" w:rsidRPr="008E57A7" w:rsidSect="00305BD7">
      <w:headerReference w:type="default" r:id="rId13"/>
      <w:footerReference w:type="even" r:id="rId14"/>
      <w:footerReference w:type="default" r:id="rId15"/>
      <w:pgSz w:w="11907" w:h="16840" w:code="9"/>
      <w:pgMar w:top="1440" w:right="1134" w:bottom="1440" w:left="1080" w:header="709" w:footer="9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5F" w:rsidRDefault="0013505F">
      <w:r>
        <w:separator/>
      </w:r>
    </w:p>
  </w:endnote>
  <w:endnote w:type="continuationSeparator" w:id="0">
    <w:p w:rsidR="0013505F" w:rsidRDefault="0013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FB" w:rsidRDefault="00C472B3" w:rsidP="009869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9FB" w:rsidRDefault="006149FB" w:rsidP="006B62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FB" w:rsidRPr="00506334" w:rsidRDefault="00C472B3" w:rsidP="009869D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18"/>
        <w:szCs w:val="18"/>
      </w:rPr>
    </w:pPr>
    <w:r w:rsidRPr="00506334">
      <w:rPr>
        <w:rStyle w:val="PageNumber"/>
        <w:rFonts w:ascii="Arial" w:hAnsi="Arial" w:cs="Arial"/>
        <w:b/>
        <w:sz w:val="18"/>
        <w:szCs w:val="18"/>
      </w:rPr>
      <w:fldChar w:fldCharType="begin"/>
    </w:r>
    <w:r w:rsidR="006149FB" w:rsidRPr="00506334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506334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640A1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506334">
      <w:rPr>
        <w:rStyle w:val="PageNumber"/>
        <w:rFonts w:ascii="Arial" w:hAnsi="Arial" w:cs="Arial"/>
        <w:b/>
        <w:sz w:val="18"/>
        <w:szCs w:val="18"/>
      </w:rPr>
      <w:fldChar w:fldCharType="end"/>
    </w:r>
  </w:p>
  <w:p w:rsidR="006149FB" w:rsidRDefault="006149FB" w:rsidP="006B62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5F" w:rsidRDefault="0013505F">
      <w:r>
        <w:separator/>
      </w:r>
    </w:p>
  </w:footnote>
  <w:footnote w:type="continuationSeparator" w:id="0">
    <w:p w:rsidR="0013505F" w:rsidRDefault="0013505F">
      <w:r>
        <w:continuationSeparator/>
      </w:r>
    </w:p>
  </w:footnote>
  <w:footnote w:id="1">
    <w:p w:rsidR="006149FB" w:rsidRPr="00B65EAE" w:rsidRDefault="006149FB" w:rsidP="00334A4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65EAE">
        <w:rPr>
          <w:rStyle w:val="FootnoteReference"/>
          <w:rFonts w:ascii="Arial" w:hAnsi="Arial" w:cs="Arial"/>
          <w:sz w:val="18"/>
          <w:szCs w:val="18"/>
        </w:rPr>
        <w:footnoteRef/>
      </w:r>
      <w:r w:rsidRPr="00B65EAE">
        <w:rPr>
          <w:rFonts w:ascii="Arial" w:hAnsi="Arial" w:cs="Arial"/>
          <w:sz w:val="18"/>
          <w:szCs w:val="18"/>
        </w:rPr>
        <w:t xml:space="preserve"> Ver formato para la elaboración del Plan en los correspondientes cuadernillos IACE (</w:t>
      </w:r>
      <w:r>
        <w:rPr>
          <w:rFonts w:ascii="Arial" w:hAnsi="Arial" w:cs="Arial"/>
          <w:sz w:val="18"/>
          <w:szCs w:val="18"/>
        </w:rPr>
        <w:t>se trata d</w:t>
      </w:r>
      <w:r w:rsidRPr="00B65EAE">
        <w:rPr>
          <w:rFonts w:ascii="Arial" w:hAnsi="Arial" w:cs="Arial"/>
          <w:sz w:val="18"/>
          <w:szCs w:val="18"/>
        </w:rPr>
        <w:t>el mismo formato para los tres niveles)</w:t>
      </w:r>
      <w:r>
        <w:rPr>
          <w:rFonts w:ascii="Arial" w:hAnsi="Arial" w:cs="Arial"/>
          <w:sz w:val="18"/>
          <w:szCs w:val="18"/>
        </w:rPr>
        <w:t xml:space="preserve">; es el ejercicio 7 para IACE de los niveles inicial y primario y el instrumento 8 para el nivel secundario. </w:t>
      </w:r>
    </w:p>
  </w:footnote>
  <w:footnote w:id="2">
    <w:p w:rsidR="006149FB" w:rsidRPr="005337D5" w:rsidRDefault="006149FB">
      <w:pPr>
        <w:pStyle w:val="FootnoteText"/>
        <w:rPr>
          <w:rFonts w:ascii="Arial" w:hAnsi="Arial" w:cs="Arial"/>
          <w:sz w:val="18"/>
          <w:szCs w:val="18"/>
        </w:rPr>
      </w:pPr>
      <w:r w:rsidRPr="005337D5">
        <w:rPr>
          <w:rStyle w:val="FootnoteReference"/>
          <w:rFonts w:ascii="Arial" w:hAnsi="Arial" w:cs="Arial"/>
          <w:sz w:val="18"/>
          <w:szCs w:val="18"/>
        </w:rPr>
        <w:footnoteRef/>
      </w:r>
      <w:r w:rsidRPr="005337D5">
        <w:rPr>
          <w:rFonts w:ascii="Arial" w:hAnsi="Arial" w:cs="Arial"/>
          <w:sz w:val="18"/>
          <w:szCs w:val="18"/>
        </w:rPr>
        <w:t xml:space="preserve"> Acerca de ese concurso</w:t>
      </w:r>
      <w:r>
        <w:rPr>
          <w:rFonts w:ascii="Arial" w:hAnsi="Arial" w:cs="Arial"/>
          <w:sz w:val="18"/>
          <w:szCs w:val="18"/>
        </w:rPr>
        <w:t xml:space="preserve"> para planes de escuelas primarias</w:t>
      </w:r>
      <w:r w:rsidRPr="005337D5">
        <w:rPr>
          <w:rFonts w:ascii="Arial" w:hAnsi="Arial" w:cs="Arial"/>
          <w:sz w:val="18"/>
          <w:szCs w:val="18"/>
        </w:rPr>
        <w:t xml:space="preserve">, véase en </w:t>
      </w:r>
      <w:r>
        <w:rPr>
          <w:rFonts w:ascii="Arial" w:hAnsi="Arial" w:cs="Arial"/>
          <w:sz w:val="18"/>
          <w:szCs w:val="18"/>
        </w:rPr>
        <w:t>http://ceadel.org.ar/</w:t>
      </w:r>
      <w:r w:rsidRPr="00321E07">
        <w:rPr>
          <w:rFonts w:ascii="Arial" w:hAnsi="Arial" w:cs="Arial"/>
          <w:sz w:val="18"/>
          <w:szCs w:val="18"/>
        </w:rPr>
        <w:t>IACEunicef/IPNoticias</w:t>
      </w:r>
      <w:r>
        <w:rPr>
          <w:rFonts w:ascii="Arial" w:hAnsi="Arial" w:cs="Arial"/>
          <w:sz w:val="18"/>
          <w:szCs w:val="18"/>
        </w:rPr>
        <w:t xml:space="preserve">.html.   </w:t>
      </w:r>
    </w:p>
  </w:footnote>
  <w:footnote w:id="3">
    <w:p w:rsidR="006149FB" w:rsidRPr="008563B8" w:rsidRDefault="006149FB" w:rsidP="001855DE">
      <w:pPr>
        <w:pStyle w:val="FootnoteText"/>
        <w:jc w:val="both"/>
        <w:rPr>
          <w:del w:id="1" w:author="Susana" w:date="2014-08-03T19:21:00Z"/>
          <w:rFonts w:ascii="Arial" w:hAnsi="Arial" w:cs="Arial"/>
          <w:sz w:val="18"/>
          <w:szCs w:val="18"/>
        </w:rPr>
      </w:pPr>
      <w:r w:rsidRPr="008563B8">
        <w:rPr>
          <w:rStyle w:val="FootnoteReference"/>
          <w:rFonts w:ascii="Arial" w:hAnsi="Arial" w:cs="Arial"/>
          <w:sz w:val="18"/>
          <w:szCs w:val="18"/>
        </w:rPr>
        <w:footnoteRef/>
      </w:r>
      <w:r w:rsidRPr="008563B8">
        <w:rPr>
          <w:rFonts w:ascii="Arial" w:hAnsi="Arial" w:cs="Arial"/>
          <w:sz w:val="18"/>
          <w:szCs w:val="18"/>
        </w:rPr>
        <w:t xml:space="preserve"> Véase Guía de Presentación en Anexo I.</w:t>
      </w:r>
    </w:p>
  </w:footnote>
  <w:footnote w:id="4">
    <w:p w:rsidR="006149FB" w:rsidRPr="008563B8" w:rsidRDefault="006149FB" w:rsidP="002127DD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8563B8">
        <w:rPr>
          <w:rStyle w:val="FootnoteReference"/>
          <w:rFonts w:ascii="Arial" w:hAnsi="Arial" w:cs="Arial"/>
          <w:sz w:val="18"/>
          <w:szCs w:val="18"/>
        </w:rPr>
        <w:footnoteRef/>
      </w:r>
      <w:r w:rsidRPr="008563B8">
        <w:rPr>
          <w:rFonts w:ascii="Arial" w:hAnsi="Arial" w:cs="Arial"/>
          <w:sz w:val="18"/>
          <w:szCs w:val="18"/>
        </w:rPr>
        <w:t xml:space="preserve"> No </w:t>
      </w:r>
      <w:r w:rsidRPr="008563B8">
        <w:rPr>
          <w:rFonts w:ascii="Arial" w:hAnsi="Arial" w:cs="Arial"/>
          <w:sz w:val="18"/>
          <w:szCs w:val="18"/>
          <w:lang w:val="es-ES"/>
        </w:rPr>
        <w:t>implica necesariamente una medición estadística de los logros de aprendizaje, pueden ser por ejemplo evidencias testimoniales de informante clave y/o cambios documentados.</w:t>
      </w:r>
    </w:p>
  </w:footnote>
  <w:footnote w:id="5">
    <w:p w:rsidR="006149FB" w:rsidRPr="0069220A" w:rsidRDefault="006149FB" w:rsidP="005E7602">
      <w:pPr>
        <w:pStyle w:val="FootnoteText"/>
        <w:jc w:val="both"/>
        <w:rPr>
          <w:rFonts w:ascii="Arial" w:hAnsi="Arial"/>
          <w:sz w:val="18"/>
          <w:szCs w:val="18"/>
        </w:rPr>
      </w:pPr>
      <w:r w:rsidRPr="0069220A">
        <w:rPr>
          <w:rStyle w:val="FootnoteReference"/>
          <w:rFonts w:ascii="Arial" w:hAnsi="Arial"/>
          <w:sz w:val="18"/>
          <w:szCs w:val="18"/>
        </w:rPr>
        <w:footnoteRef/>
      </w:r>
      <w:r w:rsidRPr="0069220A">
        <w:rPr>
          <w:rFonts w:ascii="Arial" w:hAnsi="Arial"/>
          <w:sz w:val="18"/>
          <w:szCs w:val="18"/>
        </w:rPr>
        <w:t xml:space="preserve"> </w:t>
      </w:r>
      <w:r w:rsidRPr="0069220A">
        <w:rPr>
          <w:rFonts w:ascii="Arial" w:hAnsi="Arial" w:cs="Arial"/>
          <w:sz w:val="18"/>
          <w:szCs w:val="18"/>
        </w:rPr>
        <w:t>Acompañe esta presentación de logros con un anexo que incluya distintos materiales que acrediten dichos logros. Por ejemplo: fotos, testimoni</w:t>
      </w:r>
      <w:r>
        <w:rPr>
          <w:rFonts w:ascii="Arial" w:hAnsi="Arial" w:cs="Arial"/>
          <w:sz w:val="18"/>
          <w:szCs w:val="18"/>
        </w:rPr>
        <w:t>o</w:t>
      </w:r>
      <w:r w:rsidRPr="0069220A">
        <w:rPr>
          <w:rFonts w:ascii="Arial" w:hAnsi="Arial" w:cs="Arial"/>
          <w:sz w:val="18"/>
          <w:szCs w:val="18"/>
        </w:rPr>
        <w:t>s de informante</w:t>
      </w:r>
      <w:r>
        <w:rPr>
          <w:rFonts w:ascii="Arial" w:hAnsi="Arial" w:cs="Arial"/>
          <w:sz w:val="18"/>
          <w:szCs w:val="18"/>
        </w:rPr>
        <w:t>s</w:t>
      </w:r>
      <w:r w:rsidRPr="0069220A">
        <w:rPr>
          <w:rFonts w:ascii="Arial" w:hAnsi="Arial" w:cs="Arial"/>
          <w:sz w:val="18"/>
          <w:szCs w:val="18"/>
        </w:rPr>
        <w:t xml:space="preserve"> clave y/o cambios documentados</w:t>
      </w:r>
      <w:r>
        <w:rPr>
          <w:rFonts w:ascii="Arial" w:hAnsi="Arial" w:cs="Arial"/>
          <w:sz w:val="18"/>
          <w:szCs w:val="18"/>
        </w:rPr>
        <w:t xml:space="preserve"> (resoluciones, comunicaciones, etc.)</w:t>
      </w:r>
      <w:r w:rsidRPr="0069220A">
        <w:rPr>
          <w:rFonts w:ascii="Arial" w:hAnsi="Arial" w:cs="Arial"/>
          <w:sz w:val="18"/>
          <w:szCs w:val="18"/>
        </w:rPr>
        <w:t>.</w:t>
      </w:r>
    </w:p>
  </w:footnote>
  <w:footnote w:id="6">
    <w:p w:rsidR="006149FB" w:rsidRPr="00323762" w:rsidRDefault="006149FB" w:rsidP="008563B8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323762">
        <w:rPr>
          <w:rStyle w:val="FootnoteReference"/>
          <w:rFonts w:ascii="Arial" w:hAnsi="Arial" w:cs="Arial"/>
          <w:sz w:val="18"/>
          <w:szCs w:val="18"/>
        </w:rPr>
        <w:footnoteRef/>
      </w:r>
      <w:r w:rsidRPr="00323762">
        <w:rPr>
          <w:rFonts w:ascii="Arial" w:hAnsi="Arial" w:cs="Arial"/>
          <w:sz w:val="18"/>
          <w:szCs w:val="18"/>
        </w:rPr>
        <w:t xml:space="preserve"> </w:t>
      </w:r>
      <w:r w:rsidRPr="00323762">
        <w:rPr>
          <w:rFonts w:ascii="Arial" w:hAnsi="Arial" w:cs="Arial"/>
          <w:sz w:val="18"/>
          <w:szCs w:val="18"/>
          <w:lang w:val="es-ES"/>
        </w:rPr>
        <w:t>Se usa una grilla por evaluador</w:t>
      </w:r>
      <w:r>
        <w:rPr>
          <w:rFonts w:ascii="Arial" w:hAnsi="Arial" w:cs="Arial"/>
          <w:sz w:val="18"/>
          <w:szCs w:val="18"/>
          <w:lang w:val="es-ES"/>
        </w:rPr>
        <w:t>.</w:t>
      </w:r>
      <w:r w:rsidRPr="00323762">
        <w:rPr>
          <w:rFonts w:ascii="Arial" w:hAnsi="Arial" w:cs="Arial"/>
          <w:sz w:val="18"/>
          <w:szCs w:val="18"/>
          <w:lang w:val="es-E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FB" w:rsidRDefault="006149FB">
    <w:pPr>
      <w:pStyle w:val="Header"/>
      <w:rPr>
        <w:noProof/>
        <w:lang w:val="es-AR" w:eastAsia="es-AR"/>
      </w:rPr>
    </w:pPr>
    <w:r>
      <w:rPr>
        <w:noProof/>
        <w:lang w:val="en-US"/>
      </w:rPr>
      <w:drawing>
        <wp:inline distT="0" distB="0" distL="0" distR="0">
          <wp:extent cx="800735" cy="695325"/>
          <wp:effectExtent l="0" t="0" r="0" b="9525"/>
          <wp:docPr id="1" name="Imagen 1" descr="Descripción: ceadelLOGO 02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eadelLOGO 02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tab/>
    </w:r>
    <w:r>
      <w:rPr>
        <w:noProof/>
        <w:lang w:val="es-AR" w:eastAsia="es-AR"/>
      </w:rPr>
      <w:tab/>
    </w:r>
    <w:r>
      <w:rPr>
        <w:noProof/>
        <w:lang w:val="en-US"/>
      </w:rPr>
      <w:drawing>
        <wp:inline distT="0" distB="0" distL="0" distR="0">
          <wp:extent cx="1154430" cy="58166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tab/>
    </w:r>
    <w:r>
      <w:rPr>
        <w:noProof/>
        <w:lang w:val="es-AR" w:eastAsia="es-AR"/>
      </w:rPr>
      <w:tab/>
    </w:r>
  </w:p>
  <w:p w:rsidR="006149FB" w:rsidRDefault="006149FB">
    <w:pPr>
      <w:pStyle w:val="Header"/>
      <w:rPr>
        <w:noProof/>
        <w:lang w:val="es-AR" w:eastAsia="es-AR"/>
      </w:rPr>
    </w:pPr>
  </w:p>
  <w:p w:rsidR="006149FB" w:rsidRDefault="00614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D0"/>
    <w:multiLevelType w:val="hybridMultilevel"/>
    <w:tmpl w:val="F092CA60"/>
    <w:lvl w:ilvl="0" w:tplc="6E7ABB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4AB"/>
    <w:multiLevelType w:val="hybridMultilevel"/>
    <w:tmpl w:val="45369F62"/>
    <w:lvl w:ilvl="0" w:tplc="54F81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A4CC8"/>
    <w:multiLevelType w:val="hybridMultilevel"/>
    <w:tmpl w:val="A776EA04"/>
    <w:lvl w:ilvl="0" w:tplc="C92ACAA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613DF"/>
    <w:multiLevelType w:val="hybridMultilevel"/>
    <w:tmpl w:val="1B7E0DC2"/>
    <w:lvl w:ilvl="0" w:tplc="EBF23D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27D3A"/>
    <w:multiLevelType w:val="hybridMultilevel"/>
    <w:tmpl w:val="3EFEE2FA"/>
    <w:lvl w:ilvl="0" w:tplc="DAB4EE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81F9E"/>
    <w:multiLevelType w:val="multilevel"/>
    <w:tmpl w:val="2DEE6F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BB188B"/>
    <w:multiLevelType w:val="hybridMultilevel"/>
    <w:tmpl w:val="EC26F1AE"/>
    <w:lvl w:ilvl="0" w:tplc="9A1A5CB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90D1C"/>
    <w:multiLevelType w:val="hybridMultilevel"/>
    <w:tmpl w:val="2BA81C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A3BDA"/>
    <w:multiLevelType w:val="hybridMultilevel"/>
    <w:tmpl w:val="3F145AAC"/>
    <w:lvl w:ilvl="0" w:tplc="22100C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29B9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45998"/>
    <w:multiLevelType w:val="hybridMultilevel"/>
    <w:tmpl w:val="A01832BC"/>
    <w:lvl w:ilvl="0" w:tplc="69E625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FEAC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9D45D2"/>
    <w:multiLevelType w:val="hybridMultilevel"/>
    <w:tmpl w:val="AF5A9760"/>
    <w:lvl w:ilvl="0" w:tplc="10A83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664168"/>
    <w:multiLevelType w:val="hybridMultilevel"/>
    <w:tmpl w:val="B0A07970"/>
    <w:lvl w:ilvl="0" w:tplc="AFDCFBC8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5D1E56"/>
    <w:multiLevelType w:val="hybridMultilevel"/>
    <w:tmpl w:val="1B561346"/>
    <w:lvl w:ilvl="0" w:tplc="ED96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06775"/>
    <w:multiLevelType w:val="hybridMultilevel"/>
    <w:tmpl w:val="7C60FC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57E15"/>
    <w:multiLevelType w:val="hybridMultilevel"/>
    <w:tmpl w:val="B032FA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11E55"/>
    <w:multiLevelType w:val="hybridMultilevel"/>
    <w:tmpl w:val="3FC01666"/>
    <w:lvl w:ilvl="0" w:tplc="29E6E1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A5814"/>
    <w:multiLevelType w:val="hybridMultilevel"/>
    <w:tmpl w:val="71624312"/>
    <w:lvl w:ilvl="0" w:tplc="0C0A0001">
      <w:start w:val="1"/>
      <w:numFmt w:val="bullet"/>
      <w:pStyle w:val="Titul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E4BBC"/>
    <w:multiLevelType w:val="hybridMultilevel"/>
    <w:tmpl w:val="4E1851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83EFF"/>
    <w:multiLevelType w:val="hybridMultilevel"/>
    <w:tmpl w:val="03B23192"/>
    <w:lvl w:ilvl="0" w:tplc="15D029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55C13"/>
    <w:multiLevelType w:val="hybridMultilevel"/>
    <w:tmpl w:val="3F50708C"/>
    <w:lvl w:ilvl="0" w:tplc="54F818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2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1C5B8C"/>
    <w:multiLevelType w:val="hybridMultilevel"/>
    <w:tmpl w:val="4462BA36"/>
    <w:lvl w:ilvl="0" w:tplc="2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89546E"/>
    <w:multiLevelType w:val="hybridMultilevel"/>
    <w:tmpl w:val="F000EA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D4D78"/>
    <w:multiLevelType w:val="multilevel"/>
    <w:tmpl w:val="56580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46CBE"/>
    <w:multiLevelType w:val="hybridMultilevel"/>
    <w:tmpl w:val="F6C6A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73844"/>
    <w:multiLevelType w:val="hybridMultilevel"/>
    <w:tmpl w:val="7C46F400"/>
    <w:lvl w:ilvl="0" w:tplc="6E7ABB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954ED"/>
    <w:multiLevelType w:val="hybridMultilevel"/>
    <w:tmpl w:val="8BF6C5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B5694"/>
    <w:multiLevelType w:val="hybridMultilevel"/>
    <w:tmpl w:val="56580AA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FD5977"/>
    <w:multiLevelType w:val="hybridMultilevel"/>
    <w:tmpl w:val="4F3C14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75660"/>
    <w:multiLevelType w:val="hybridMultilevel"/>
    <w:tmpl w:val="5C28DC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E3E98"/>
    <w:multiLevelType w:val="hybridMultilevel"/>
    <w:tmpl w:val="DE9C8AFC"/>
    <w:lvl w:ilvl="0" w:tplc="656C8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FA145F"/>
    <w:multiLevelType w:val="hybridMultilevel"/>
    <w:tmpl w:val="5CFCA02C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564FFA"/>
    <w:multiLevelType w:val="hybridMultilevel"/>
    <w:tmpl w:val="2BDCF66C"/>
    <w:lvl w:ilvl="0" w:tplc="22100C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7482"/>
    <w:multiLevelType w:val="hybridMultilevel"/>
    <w:tmpl w:val="01100DC8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6264C"/>
    <w:multiLevelType w:val="hybridMultilevel"/>
    <w:tmpl w:val="4726F72E"/>
    <w:lvl w:ilvl="0" w:tplc="65A026A0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500247"/>
    <w:multiLevelType w:val="hybridMultilevel"/>
    <w:tmpl w:val="34E81A46"/>
    <w:lvl w:ilvl="0" w:tplc="D41CB0BE">
      <w:start w:val="1"/>
      <w:numFmt w:val="lowerRoman"/>
      <w:lvlText w:val="(%1)"/>
      <w:lvlJc w:val="left"/>
      <w:pPr>
        <w:tabs>
          <w:tab w:val="num" w:pos="696"/>
        </w:tabs>
        <w:ind w:left="3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96"/>
        </w:tabs>
        <w:ind w:left="6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56"/>
        </w:tabs>
        <w:ind w:left="28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16"/>
        </w:tabs>
        <w:ind w:left="50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180"/>
      </w:pPr>
    </w:lvl>
  </w:abstractNum>
  <w:abstractNum w:abstractNumId="35">
    <w:nsid w:val="7AD63D7F"/>
    <w:multiLevelType w:val="hybridMultilevel"/>
    <w:tmpl w:val="F5A67E0E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AB70AB"/>
    <w:multiLevelType w:val="multilevel"/>
    <w:tmpl w:val="383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E50C2D"/>
    <w:multiLevelType w:val="hybridMultilevel"/>
    <w:tmpl w:val="8BFA9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7"/>
  </w:num>
  <w:num w:numId="4">
    <w:abstractNumId w:val="31"/>
  </w:num>
  <w:num w:numId="5">
    <w:abstractNumId w:val="8"/>
  </w:num>
  <w:num w:numId="6">
    <w:abstractNumId w:val="21"/>
  </w:num>
  <w:num w:numId="7">
    <w:abstractNumId w:val="9"/>
  </w:num>
  <w:num w:numId="8">
    <w:abstractNumId w:val="34"/>
  </w:num>
  <w:num w:numId="9">
    <w:abstractNumId w:val="2"/>
  </w:num>
  <w:num w:numId="10">
    <w:abstractNumId w:val="15"/>
  </w:num>
  <w:num w:numId="11">
    <w:abstractNumId w:val="24"/>
  </w:num>
  <w:num w:numId="12">
    <w:abstractNumId w:val="13"/>
  </w:num>
  <w:num w:numId="13">
    <w:abstractNumId w:val="0"/>
  </w:num>
  <w:num w:numId="14">
    <w:abstractNumId w:val="28"/>
  </w:num>
  <w:num w:numId="15">
    <w:abstractNumId w:val="29"/>
  </w:num>
  <w:num w:numId="16">
    <w:abstractNumId w:val="4"/>
  </w:num>
  <w:num w:numId="17">
    <w:abstractNumId w:val="17"/>
  </w:num>
  <w:num w:numId="18">
    <w:abstractNumId w:val="11"/>
  </w:num>
  <w:num w:numId="19">
    <w:abstractNumId w:val="6"/>
  </w:num>
  <w:num w:numId="20">
    <w:abstractNumId w:val="16"/>
  </w:num>
  <w:num w:numId="21">
    <w:abstractNumId w:val="7"/>
  </w:num>
  <w:num w:numId="22">
    <w:abstractNumId w:val="27"/>
  </w:num>
  <w:num w:numId="23">
    <w:abstractNumId w:val="26"/>
  </w:num>
  <w:num w:numId="24">
    <w:abstractNumId w:val="22"/>
  </w:num>
  <w:num w:numId="25">
    <w:abstractNumId w:val="14"/>
  </w:num>
  <w:num w:numId="26">
    <w:abstractNumId w:val="25"/>
  </w:num>
  <w:num w:numId="27">
    <w:abstractNumId w:val="23"/>
  </w:num>
  <w:num w:numId="28">
    <w:abstractNumId w:val="33"/>
  </w:num>
  <w:num w:numId="29">
    <w:abstractNumId w:val="30"/>
  </w:num>
  <w:num w:numId="30">
    <w:abstractNumId w:val="20"/>
  </w:num>
  <w:num w:numId="31">
    <w:abstractNumId w:val="35"/>
  </w:num>
  <w:num w:numId="32">
    <w:abstractNumId w:val="32"/>
  </w:num>
  <w:num w:numId="33">
    <w:abstractNumId w:val="1"/>
  </w:num>
  <w:num w:numId="34">
    <w:abstractNumId w:val="10"/>
  </w:num>
  <w:num w:numId="35">
    <w:abstractNumId w:val="5"/>
  </w:num>
  <w:num w:numId="36">
    <w:abstractNumId w:val="18"/>
  </w:num>
  <w:num w:numId="37">
    <w:abstractNumId w:val="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341B"/>
    <w:rsid w:val="000012CD"/>
    <w:rsid w:val="000156B7"/>
    <w:rsid w:val="00025051"/>
    <w:rsid w:val="00025627"/>
    <w:rsid w:val="0003313A"/>
    <w:rsid w:val="00033A58"/>
    <w:rsid w:val="000358F1"/>
    <w:rsid w:val="00036034"/>
    <w:rsid w:val="00044FC8"/>
    <w:rsid w:val="00052D03"/>
    <w:rsid w:val="0006194A"/>
    <w:rsid w:val="00061CC0"/>
    <w:rsid w:val="00071748"/>
    <w:rsid w:val="0008770C"/>
    <w:rsid w:val="00090C56"/>
    <w:rsid w:val="00097738"/>
    <w:rsid w:val="000A2AD5"/>
    <w:rsid w:val="000B41BE"/>
    <w:rsid w:val="000B769C"/>
    <w:rsid w:val="000C31EA"/>
    <w:rsid w:val="000D7C6B"/>
    <w:rsid w:val="000E4078"/>
    <w:rsid w:val="000E5184"/>
    <w:rsid w:val="000F741B"/>
    <w:rsid w:val="001152AC"/>
    <w:rsid w:val="0011617C"/>
    <w:rsid w:val="00125CDD"/>
    <w:rsid w:val="00133D0A"/>
    <w:rsid w:val="0013505F"/>
    <w:rsid w:val="00141107"/>
    <w:rsid w:val="00145CBB"/>
    <w:rsid w:val="0014795E"/>
    <w:rsid w:val="00160955"/>
    <w:rsid w:val="00160E49"/>
    <w:rsid w:val="00173F42"/>
    <w:rsid w:val="001855DE"/>
    <w:rsid w:val="001A0FE8"/>
    <w:rsid w:val="001A283E"/>
    <w:rsid w:val="001A6DB8"/>
    <w:rsid w:val="001A75B8"/>
    <w:rsid w:val="001B215D"/>
    <w:rsid w:val="001C7116"/>
    <w:rsid w:val="001D3F01"/>
    <w:rsid w:val="001D52C9"/>
    <w:rsid w:val="001D7194"/>
    <w:rsid w:val="001D7591"/>
    <w:rsid w:val="001D78E0"/>
    <w:rsid w:val="001F1A0F"/>
    <w:rsid w:val="001F3CB3"/>
    <w:rsid w:val="0020036C"/>
    <w:rsid w:val="0020047B"/>
    <w:rsid w:val="002019B4"/>
    <w:rsid w:val="0020419E"/>
    <w:rsid w:val="00206563"/>
    <w:rsid w:val="002127DD"/>
    <w:rsid w:val="00216036"/>
    <w:rsid w:val="00244257"/>
    <w:rsid w:val="00245C54"/>
    <w:rsid w:val="00261ADE"/>
    <w:rsid w:val="002630E0"/>
    <w:rsid w:val="002668E2"/>
    <w:rsid w:val="0028764A"/>
    <w:rsid w:val="002A2870"/>
    <w:rsid w:val="002A58FF"/>
    <w:rsid w:val="002A7946"/>
    <w:rsid w:val="002B06EE"/>
    <w:rsid w:val="002B457F"/>
    <w:rsid w:val="002B4910"/>
    <w:rsid w:val="002B4C04"/>
    <w:rsid w:val="002B7DF4"/>
    <w:rsid w:val="002C2D1F"/>
    <w:rsid w:val="002C34A6"/>
    <w:rsid w:val="002D57C4"/>
    <w:rsid w:val="002E028D"/>
    <w:rsid w:val="002E053D"/>
    <w:rsid w:val="002F6E41"/>
    <w:rsid w:val="0030041F"/>
    <w:rsid w:val="00305BD7"/>
    <w:rsid w:val="00311555"/>
    <w:rsid w:val="003137D3"/>
    <w:rsid w:val="00317A5A"/>
    <w:rsid w:val="00321E07"/>
    <w:rsid w:val="00323762"/>
    <w:rsid w:val="00323952"/>
    <w:rsid w:val="00326E67"/>
    <w:rsid w:val="00334A45"/>
    <w:rsid w:val="003449B9"/>
    <w:rsid w:val="00350562"/>
    <w:rsid w:val="00351AA7"/>
    <w:rsid w:val="0037267B"/>
    <w:rsid w:val="00373728"/>
    <w:rsid w:val="00380C84"/>
    <w:rsid w:val="0039185D"/>
    <w:rsid w:val="003A0485"/>
    <w:rsid w:val="003A563F"/>
    <w:rsid w:val="003B6A89"/>
    <w:rsid w:val="003B72BB"/>
    <w:rsid w:val="003C12A7"/>
    <w:rsid w:val="003C35D9"/>
    <w:rsid w:val="003C793A"/>
    <w:rsid w:val="003D2464"/>
    <w:rsid w:val="003F1178"/>
    <w:rsid w:val="0040677F"/>
    <w:rsid w:val="004112BB"/>
    <w:rsid w:val="00423F8E"/>
    <w:rsid w:val="00433497"/>
    <w:rsid w:val="00443600"/>
    <w:rsid w:val="00462177"/>
    <w:rsid w:val="00463E01"/>
    <w:rsid w:val="00465E70"/>
    <w:rsid w:val="0046704A"/>
    <w:rsid w:val="00476FDB"/>
    <w:rsid w:val="00487051"/>
    <w:rsid w:val="00492D04"/>
    <w:rsid w:val="004A4B0C"/>
    <w:rsid w:val="004B5929"/>
    <w:rsid w:val="004C207D"/>
    <w:rsid w:val="004C2A28"/>
    <w:rsid w:val="004D0B7B"/>
    <w:rsid w:val="004E28A3"/>
    <w:rsid w:val="005009CB"/>
    <w:rsid w:val="00506334"/>
    <w:rsid w:val="00514042"/>
    <w:rsid w:val="00514244"/>
    <w:rsid w:val="00514D58"/>
    <w:rsid w:val="0052179D"/>
    <w:rsid w:val="00522822"/>
    <w:rsid w:val="005337D5"/>
    <w:rsid w:val="00547C49"/>
    <w:rsid w:val="005521D4"/>
    <w:rsid w:val="00570AF0"/>
    <w:rsid w:val="00570D69"/>
    <w:rsid w:val="00573E81"/>
    <w:rsid w:val="0058511D"/>
    <w:rsid w:val="00593605"/>
    <w:rsid w:val="0059402A"/>
    <w:rsid w:val="005A11F1"/>
    <w:rsid w:val="005A24FE"/>
    <w:rsid w:val="005A5BFA"/>
    <w:rsid w:val="005A6A6C"/>
    <w:rsid w:val="005B227F"/>
    <w:rsid w:val="005B27E1"/>
    <w:rsid w:val="005C0B32"/>
    <w:rsid w:val="005D1F9B"/>
    <w:rsid w:val="005D5FB1"/>
    <w:rsid w:val="005E01AD"/>
    <w:rsid w:val="005E7602"/>
    <w:rsid w:val="005F4E18"/>
    <w:rsid w:val="00600E93"/>
    <w:rsid w:val="006149FB"/>
    <w:rsid w:val="00617548"/>
    <w:rsid w:val="00620C7C"/>
    <w:rsid w:val="0062265F"/>
    <w:rsid w:val="0062505C"/>
    <w:rsid w:val="00626099"/>
    <w:rsid w:val="00631061"/>
    <w:rsid w:val="006446AA"/>
    <w:rsid w:val="00654525"/>
    <w:rsid w:val="00663E50"/>
    <w:rsid w:val="00670DB1"/>
    <w:rsid w:val="006765AE"/>
    <w:rsid w:val="006A40C4"/>
    <w:rsid w:val="006A50FD"/>
    <w:rsid w:val="006A70A7"/>
    <w:rsid w:val="006B625D"/>
    <w:rsid w:val="006B66B7"/>
    <w:rsid w:val="006C5728"/>
    <w:rsid w:val="006D79B9"/>
    <w:rsid w:val="006E29B9"/>
    <w:rsid w:val="006E2DDF"/>
    <w:rsid w:val="006F0232"/>
    <w:rsid w:val="006F16D7"/>
    <w:rsid w:val="006F7F17"/>
    <w:rsid w:val="0070490A"/>
    <w:rsid w:val="00706473"/>
    <w:rsid w:val="007141D8"/>
    <w:rsid w:val="00717F9A"/>
    <w:rsid w:val="00723E1D"/>
    <w:rsid w:val="00726FF6"/>
    <w:rsid w:val="00732231"/>
    <w:rsid w:val="00733B95"/>
    <w:rsid w:val="0074713C"/>
    <w:rsid w:val="00761596"/>
    <w:rsid w:val="007640A1"/>
    <w:rsid w:val="00766576"/>
    <w:rsid w:val="0077306F"/>
    <w:rsid w:val="00781032"/>
    <w:rsid w:val="00787232"/>
    <w:rsid w:val="007934D5"/>
    <w:rsid w:val="007A19A3"/>
    <w:rsid w:val="007B087A"/>
    <w:rsid w:val="007B0BEB"/>
    <w:rsid w:val="007B28EF"/>
    <w:rsid w:val="007C0FD3"/>
    <w:rsid w:val="007C1858"/>
    <w:rsid w:val="007C396E"/>
    <w:rsid w:val="007C3EF1"/>
    <w:rsid w:val="007E14B4"/>
    <w:rsid w:val="007F2206"/>
    <w:rsid w:val="008176D3"/>
    <w:rsid w:val="00817AF8"/>
    <w:rsid w:val="00821C5F"/>
    <w:rsid w:val="0082491F"/>
    <w:rsid w:val="008313C9"/>
    <w:rsid w:val="00831DE8"/>
    <w:rsid w:val="008345B8"/>
    <w:rsid w:val="00837F5E"/>
    <w:rsid w:val="008426E6"/>
    <w:rsid w:val="0085197D"/>
    <w:rsid w:val="008522A3"/>
    <w:rsid w:val="008563B8"/>
    <w:rsid w:val="00857FAD"/>
    <w:rsid w:val="00860735"/>
    <w:rsid w:val="00861D15"/>
    <w:rsid w:val="008639DC"/>
    <w:rsid w:val="008715F1"/>
    <w:rsid w:val="00881E2F"/>
    <w:rsid w:val="00890F26"/>
    <w:rsid w:val="008A2787"/>
    <w:rsid w:val="008B4C9E"/>
    <w:rsid w:val="008B6751"/>
    <w:rsid w:val="008E3657"/>
    <w:rsid w:val="008E4F2D"/>
    <w:rsid w:val="008E57A7"/>
    <w:rsid w:val="008F32A2"/>
    <w:rsid w:val="008F335F"/>
    <w:rsid w:val="008F70FE"/>
    <w:rsid w:val="009036A4"/>
    <w:rsid w:val="0090553E"/>
    <w:rsid w:val="00910161"/>
    <w:rsid w:val="00914979"/>
    <w:rsid w:val="009218A5"/>
    <w:rsid w:val="00923AD5"/>
    <w:rsid w:val="0092670A"/>
    <w:rsid w:val="0094192B"/>
    <w:rsid w:val="0094421E"/>
    <w:rsid w:val="00951B3F"/>
    <w:rsid w:val="00973BF4"/>
    <w:rsid w:val="00976160"/>
    <w:rsid w:val="009869D3"/>
    <w:rsid w:val="00990935"/>
    <w:rsid w:val="00991F43"/>
    <w:rsid w:val="00997922"/>
    <w:rsid w:val="009A0F7D"/>
    <w:rsid w:val="009A1AAF"/>
    <w:rsid w:val="009A341B"/>
    <w:rsid w:val="009B0575"/>
    <w:rsid w:val="009B4AD3"/>
    <w:rsid w:val="009B6F53"/>
    <w:rsid w:val="009C7496"/>
    <w:rsid w:val="009D0125"/>
    <w:rsid w:val="009D65BF"/>
    <w:rsid w:val="009E3616"/>
    <w:rsid w:val="00A03CDE"/>
    <w:rsid w:val="00A059A0"/>
    <w:rsid w:val="00A07A2B"/>
    <w:rsid w:val="00A22B23"/>
    <w:rsid w:val="00A22C82"/>
    <w:rsid w:val="00A27032"/>
    <w:rsid w:val="00A33503"/>
    <w:rsid w:val="00A4604A"/>
    <w:rsid w:val="00A50295"/>
    <w:rsid w:val="00A502DF"/>
    <w:rsid w:val="00A61610"/>
    <w:rsid w:val="00A67A4A"/>
    <w:rsid w:val="00A8002F"/>
    <w:rsid w:val="00A85AFD"/>
    <w:rsid w:val="00A924D4"/>
    <w:rsid w:val="00A92696"/>
    <w:rsid w:val="00A96776"/>
    <w:rsid w:val="00AA47F3"/>
    <w:rsid w:val="00AB6B2C"/>
    <w:rsid w:val="00AB7621"/>
    <w:rsid w:val="00AC102D"/>
    <w:rsid w:val="00AC2FF2"/>
    <w:rsid w:val="00AC407E"/>
    <w:rsid w:val="00AC62EA"/>
    <w:rsid w:val="00AD6E9C"/>
    <w:rsid w:val="00AE0EA8"/>
    <w:rsid w:val="00AE2500"/>
    <w:rsid w:val="00AE410C"/>
    <w:rsid w:val="00AE7826"/>
    <w:rsid w:val="00AF5BD2"/>
    <w:rsid w:val="00AF6035"/>
    <w:rsid w:val="00AF794A"/>
    <w:rsid w:val="00B039D5"/>
    <w:rsid w:val="00B50DB2"/>
    <w:rsid w:val="00B539A5"/>
    <w:rsid w:val="00B5740C"/>
    <w:rsid w:val="00B61DCD"/>
    <w:rsid w:val="00B65EAE"/>
    <w:rsid w:val="00B719CA"/>
    <w:rsid w:val="00B72FFD"/>
    <w:rsid w:val="00B74488"/>
    <w:rsid w:val="00B82BBC"/>
    <w:rsid w:val="00B83409"/>
    <w:rsid w:val="00B858DF"/>
    <w:rsid w:val="00B9126F"/>
    <w:rsid w:val="00B95117"/>
    <w:rsid w:val="00BA2ADC"/>
    <w:rsid w:val="00BB3236"/>
    <w:rsid w:val="00BB42D2"/>
    <w:rsid w:val="00BB43CA"/>
    <w:rsid w:val="00BD0E83"/>
    <w:rsid w:val="00BD5065"/>
    <w:rsid w:val="00BD57CE"/>
    <w:rsid w:val="00BE5C52"/>
    <w:rsid w:val="00BE6371"/>
    <w:rsid w:val="00BF0086"/>
    <w:rsid w:val="00BF3D89"/>
    <w:rsid w:val="00C00C17"/>
    <w:rsid w:val="00C01F65"/>
    <w:rsid w:val="00C03148"/>
    <w:rsid w:val="00C11D89"/>
    <w:rsid w:val="00C1267B"/>
    <w:rsid w:val="00C25129"/>
    <w:rsid w:val="00C30C9C"/>
    <w:rsid w:val="00C4293D"/>
    <w:rsid w:val="00C46A2B"/>
    <w:rsid w:val="00C472B3"/>
    <w:rsid w:val="00C50544"/>
    <w:rsid w:val="00C5075A"/>
    <w:rsid w:val="00C52D75"/>
    <w:rsid w:val="00C535DD"/>
    <w:rsid w:val="00C6481E"/>
    <w:rsid w:val="00C71567"/>
    <w:rsid w:val="00C768E0"/>
    <w:rsid w:val="00C76ECE"/>
    <w:rsid w:val="00C86198"/>
    <w:rsid w:val="00C865D3"/>
    <w:rsid w:val="00C91FFF"/>
    <w:rsid w:val="00CA27CE"/>
    <w:rsid w:val="00CB64D0"/>
    <w:rsid w:val="00CB6620"/>
    <w:rsid w:val="00CD2DDB"/>
    <w:rsid w:val="00CD5FF6"/>
    <w:rsid w:val="00CE0D70"/>
    <w:rsid w:val="00CE1EC6"/>
    <w:rsid w:val="00CE439F"/>
    <w:rsid w:val="00CE61D8"/>
    <w:rsid w:val="00CF7E3C"/>
    <w:rsid w:val="00D03C8F"/>
    <w:rsid w:val="00D04FB8"/>
    <w:rsid w:val="00D127EE"/>
    <w:rsid w:val="00D266E4"/>
    <w:rsid w:val="00D32022"/>
    <w:rsid w:val="00D35372"/>
    <w:rsid w:val="00D42919"/>
    <w:rsid w:val="00D534F1"/>
    <w:rsid w:val="00D5419A"/>
    <w:rsid w:val="00D57258"/>
    <w:rsid w:val="00D66419"/>
    <w:rsid w:val="00D67F0D"/>
    <w:rsid w:val="00D71A58"/>
    <w:rsid w:val="00D71D05"/>
    <w:rsid w:val="00D80D3A"/>
    <w:rsid w:val="00D82AE2"/>
    <w:rsid w:val="00D83A11"/>
    <w:rsid w:val="00D90356"/>
    <w:rsid w:val="00D90F68"/>
    <w:rsid w:val="00DA0F34"/>
    <w:rsid w:val="00DA7D63"/>
    <w:rsid w:val="00DB075C"/>
    <w:rsid w:val="00DC105F"/>
    <w:rsid w:val="00DD4888"/>
    <w:rsid w:val="00DF63A8"/>
    <w:rsid w:val="00E030F1"/>
    <w:rsid w:val="00E108C0"/>
    <w:rsid w:val="00E1373B"/>
    <w:rsid w:val="00E16157"/>
    <w:rsid w:val="00E16BA5"/>
    <w:rsid w:val="00E208CD"/>
    <w:rsid w:val="00E21AC8"/>
    <w:rsid w:val="00E25C31"/>
    <w:rsid w:val="00E45257"/>
    <w:rsid w:val="00E53555"/>
    <w:rsid w:val="00E54183"/>
    <w:rsid w:val="00E60EE4"/>
    <w:rsid w:val="00E6282A"/>
    <w:rsid w:val="00E65FC4"/>
    <w:rsid w:val="00E75664"/>
    <w:rsid w:val="00E763FC"/>
    <w:rsid w:val="00E8059D"/>
    <w:rsid w:val="00E9038D"/>
    <w:rsid w:val="00E92B1E"/>
    <w:rsid w:val="00E94168"/>
    <w:rsid w:val="00E95289"/>
    <w:rsid w:val="00EA599C"/>
    <w:rsid w:val="00EB02DD"/>
    <w:rsid w:val="00EB1BA2"/>
    <w:rsid w:val="00EB23BB"/>
    <w:rsid w:val="00EB4C1F"/>
    <w:rsid w:val="00EB64F2"/>
    <w:rsid w:val="00EB7B1F"/>
    <w:rsid w:val="00ED6093"/>
    <w:rsid w:val="00ED7202"/>
    <w:rsid w:val="00EE0DA8"/>
    <w:rsid w:val="00F024B8"/>
    <w:rsid w:val="00F04DA8"/>
    <w:rsid w:val="00F10F8C"/>
    <w:rsid w:val="00F23CBD"/>
    <w:rsid w:val="00F23E30"/>
    <w:rsid w:val="00F2495B"/>
    <w:rsid w:val="00F34D56"/>
    <w:rsid w:val="00F355E0"/>
    <w:rsid w:val="00F44FD1"/>
    <w:rsid w:val="00F5668A"/>
    <w:rsid w:val="00F87783"/>
    <w:rsid w:val="00F87936"/>
    <w:rsid w:val="00F970BE"/>
    <w:rsid w:val="00FB5FF7"/>
    <w:rsid w:val="00FB71F8"/>
    <w:rsid w:val="00FC4B23"/>
    <w:rsid w:val="00FD2D5D"/>
    <w:rsid w:val="00F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DD"/>
    <w:rPr>
      <w:sz w:val="24"/>
      <w:szCs w:val="24"/>
      <w:lang w:val="es-EC"/>
    </w:rPr>
  </w:style>
  <w:style w:type="paragraph" w:styleId="Heading1">
    <w:name w:val="heading 1"/>
    <w:basedOn w:val="Normal"/>
    <w:next w:val="Normal"/>
    <w:autoRedefine/>
    <w:qFormat/>
    <w:rsid w:val="00EB1BA2"/>
    <w:pPr>
      <w:keepNext/>
      <w:spacing w:before="240" w:after="240"/>
      <w:jc w:val="both"/>
      <w:outlineLvl w:val="0"/>
    </w:pPr>
    <w:rPr>
      <w:rFonts w:ascii="Arial" w:hAnsi="Arial" w:cs="Arial"/>
      <w:b/>
      <w:bCs/>
      <w:sz w:val="22"/>
      <w:szCs w:val="22"/>
      <w:lang w:val="es-CL" w:eastAsia="es-ES"/>
    </w:rPr>
  </w:style>
  <w:style w:type="paragraph" w:styleId="Heading2">
    <w:name w:val="heading 2"/>
    <w:basedOn w:val="Normal"/>
    <w:next w:val="Normal"/>
    <w:qFormat/>
    <w:rsid w:val="00644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34"/>
    <w:rPr>
      <w:strike w:val="0"/>
      <w:dstrike w:val="0"/>
      <w:color w:val="8A412F"/>
      <w:u w:val="none"/>
      <w:effect w:val="none"/>
    </w:rPr>
  </w:style>
  <w:style w:type="paragraph" w:customStyle="1" w:styleId="style1">
    <w:name w:val="style1"/>
    <w:basedOn w:val="Normal"/>
    <w:rsid w:val="00DA0F34"/>
    <w:pPr>
      <w:spacing w:before="100" w:beforeAutospacing="1" w:after="100" w:afterAutospacing="1"/>
    </w:pPr>
    <w:rPr>
      <w:rFonts w:ascii="Arial" w:hAnsi="Arial" w:cs="Arial"/>
      <w:sz w:val="20"/>
      <w:szCs w:val="20"/>
      <w:lang w:val="en-US"/>
    </w:rPr>
  </w:style>
  <w:style w:type="paragraph" w:customStyle="1" w:styleId="style2">
    <w:name w:val="style2"/>
    <w:basedOn w:val="Normal"/>
    <w:rsid w:val="00DA0F34"/>
    <w:pPr>
      <w:spacing w:before="100" w:beforeAutospacing="1" w:after="100" w:afterAutospacing="1"/>
    </w:pPr>
    <w:rPr>
      <w:rFonts w:ascii="Arial" w:hAnsi="Arial" w:cs="Arial"/>
      <w:b/>
      <w:bCs/>
      <w:color w:val="8A412F"/>
      <w:sz w:val="20"/>
      <w:szCs w:val="20"/>
      <w:lang w:val="en-US"/>
    </w:rPr>
  </w:style>
  <w:style w:type="character" w:customStyle="1" w:styleId="style21">
    <w:name w:val="style21"/>
    <w:rsid w:val="00DA0F34"/>
    <w:rPr>
      <w:rFonts w:ascii="Arial" w:hAnsi="Arial" w:cs="Arial" w:hint="default"/>
      <w:b/>
      <w:bCs/>
      <w:color w:val="8A412F"/>
      <w:sz w:val="20"/>
      <w:szCs w:val="20"/>
    </w:rPr>
  </w:style>
  <w:style w:type="character" w:styleId="Strong">
    <w:name w:val="Strong"/>
    <w:qFormat/>
    <w:rsid w:val="00DA0F34"/>
    <w:rPr>
      <w:b/>
      <w:bCs/>
    </w:rPr>
  </w:style>
  <w:style w:type="paragraph" w:styleId="NormalWeb">
    <w:name w:val="Normal (Web)"/>
    <w:basedOn w:val="Normal"/>
    <w:rsid w:val="00DA0F3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semiHidden/>
    <w:rsid w:val="00DA0F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0F34"/>
    <w:rPr>
      <w:sz w:val="20"/>
      <w:szCs w:val="20"/>
    </w:rPr>
  </w:style>
  <w:style w:type="paragraph" w:styleId="BodyText">
    <w:name w:val="Body Text"/>
    <w:basedOn w:val="Normal"/>
    <w:rsid w:val="00DA0F34"/>
    <w:pPr>
      <w:jc w:val="both"/>
    </w:pPr>
    <w:rPr>
      <w:rFonts w:ascii="Arial" w:hAnsi="Arial" w:cs="Arial"/>
      <w:lang w:val="es-ES" w:eastAsia="es-ES"/>
    </w:rPr>
  </w:style>
  <w:style w:type="paragraph" w:customStyle="1" w:styleId="BalloonText1">
    <w:name w:val="Balloon Text1"/>
    <w:basedOn w:val="Normal"/>
    <w:semiHidden/>
    <w:rsid w:val="00DA0F3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0F34"/>
    <w:rPr>
      <w:color w:val="800080"/>
      <w:u w:val="single"/>
    </w:rPr>
  </w:style>
  <w:style w:type="paragraph" w:styleId="FootnoteText">
    <w:name w:val="footnote text"/>
    <w:basedOn w:val="Normal"/>
    <w:semiHidden/>
    <w:rsid w:val="00DA0F34"/>
    <w:rPr>
      <w:sz w:val="20"/>
      <w:szCs w:val="20"/>
    </w:rPr>
  </w:style>
  <w:style w:type="character" w:styleId="FootnoteReference">
    <w:name w:val="footnote reference"/>
    <w:semiHidden/>
    <w:rsid w:val="00DA0F34"/>
    <w:rPr>
      <w:vertAlign w:val="superscript"/>
    </w:rPr>
  </w:style>
  <w:style w:type="paragraph" w:customStyle="1" w:styleId="Titulo4">
    <w:name w:val="Titulo 4"/>
    <w:basedOn w:val="Heading2"/>
    <w:autoRedefine/>
    <w:rsid w:val="006446AA"/>
    <w:pPr>
      <w:keepNext w:val="0"/>
      <w:numPr>
        <w:numId w:val="20"/>
      </w:numPr>
      <w:spacing w:before="0" w:after="0"/>
      <w:jc w:val="both"/>
      <w:outlineLvl w:val="9"/>
    </w:pPr>
    <w:rPr>
      <w:rFonts w:cs="Times New Roman"/>
      <w:b w:val="0"/>
      <w:i w:val="0"/>
      <w:iCs w:val="0"/>
      <w:sz w:val="24"/>
      <w:szCs w:val="24"/>
      <w:lang w:val="es-CL" w:eastAsia="es-ES"/>
    </w:rPr>
  </w:style>
  <w:style w:type="paragraph" w:styleId="Footer">
    <w:name w:val="footer"/>
    <w:basedOn w:val="Normal"/>
    <w:rsid w:val="006B625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B625D"/>
  </w:style>
  <w:style w:type="paragraph" w:styleId="BodyText2">
    <w:name w:val="Body Text 2"/>
    <w:basedOn w:val="Normal"/>
    <w:rsid w:val="007A19A3"/>
    <w:pPr>
      <w:spacing w:after="120" w:line="480" w:lineRule="auto"/>
    </w:pPr>
  </w:style>
  <w:style w:type="paragraph" w:styleId="BodyText3">
    <w:name w:val="Body Text 3"/>
    <w:basedOn w:val="Normal"/>
    <w:rsid w:val="00E25C3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E1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06334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31155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E7602"/>
    <w:rPr>
      <w:rFonts w:ascii="Calibri" w:eastAsia="Calibri" w:hAnsi="Calibri"/>
      <w:sz w:val="22"/>
      <w:szCs w:val="22"/>
      <w:lang w:val="es-ES"/>
    </w:rPr>
  </w:style>
  <w:style w:type="paragraph" w:styleId="ListParagraph">
    <w:name w:val="List Paragraph"/>
    <w:basedOn w:val="Normal"/>
    <w:qFormat/>
    <w:rsid w:val="005E7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C11D89"/>
    <w:rPr>
      <w:b/>
      <w:bCs/>
    </w:rPr>
  </w:style>
  <w:style w:type="character" w:customStyle="1" w:styleId="CommentTextChar">
    <w:name w:val="Comment Text Char"/>
    <w:link w:val="CommentText"/>
    <w:semiHidden/>
    <w:rsid w:val="00C11D89"/>
    <w:rPr>
      <w:lang w:val="es-EC"/>
    </w:rPr>
  </w:style>
  <w:style w:type="character" w:customStyle="1" w:styleId="CommentSubjectChar">
    <w:name w:val="Comment Subject Char"/>
    <w:basedOn w:val="CommentTextChar"/>
    <w:link w:val="CommentSubject"/>
    <w:rsid w:val="00C11D89"/>
    <w:rPr>
      <w:lang w:val="es-EC"/>
    </w:rPr>
  </w:style>
  <w:style w:type="paragraph" w:styleId="Revision">
    <w:name w:val="Revision"/>
    <w:hidden/>
    <w:uiPriority w:val="99"/>
    <w:semiHidden/>
    <w:rsid w:val="00C865D3"/>
    <w:rPr>
      <w:sz w:val="24"/>
      <w:szCs w:val="24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nicef.org.a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cef.org.a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nicef.org.a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cef.org.a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D19A-11BD-4DCE-9892-751C75DCD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4B267-2177-4582-9937-6833C86E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16</Pages>
  <Words>4107</Words>
  <Characters>23415</Characters>
  <Application>Microsoft Office Word</Application>
  <DocSecurity>0</DocSecurity>
  <Lines>195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al Concurso 2007</vt:lpstr>
      <vt:lpstr>Convocatoria al Concurso 2007</vt:lpstr>
    </vt:vector>
  </TitlesOfParts>
  <Company/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al Concurso 2007</dc:title>
  <dc:creator>Manuel Chiriboga</dc:creator>
  <cp:lastModifiedBy>Susana</cp:lastModifiedBy>
  <cp:revision>5</cp:revision>
  <cp:lastPrinted>2014-08-21T13:13:00Z</cp:lastPrinted>
  <dcterms:created xsi:type="dcterms:W3CDTF">2014-10-01T16:44:00Z</dcterms:created>
  <dcterms:modified xsi:type="dcterms:W3CDTF">2014-11-05T16:48:00Z</dcterms:modified>
</cp:coreProperties>
</file>